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83131" w14:textId="77777777" w:rsidR="00BF2091" w:rsidRDefault="005E25F6" w:rsidP="00BF2091">
      <w:pPr>
        <w:pStyle w:val="Heading1"/>
        <w:spacing w:before="0"/>
        <w:jc w:val="center"/>
      </w:pPr>
      <w:r>
        <w:t xml:space="preserve">Instructor Live Proctoring with Zoom and </w:t>
      </w:r>
      <w:proofErr w:type="spellStart"/>
      <w:r>
        <w:t>LockDown</w:t>
      </w:r>
      <w:proofErr w:type="spellEnd"/>
      <w:r>
        <w:t xml:space="preserve"> Browser</w:t>
      </w:r>
      <w:r w:rsidR="00BF2091">
        <w:t xml:space="preserve"> </w:t>
      </w:r>
    </w:p>
    <w:p w14:paraId="47C7C3A1" w14:textId="3F81EE85" w:rsidR="00A117C3" w:rsidRDefault="00BF2091" w:rsidP="00BF2091">
      <w:pPr>
        <w:pStyle w:val="Heading1"/>
        <w:spacing w:before="0"/>
        <w:jc w:val="center"/>
      </w:pPr>
      <w:r>
        <w:t>(Instructor Directions)</w:t>
      </w:r>
    </w:p>
    <w:p w14:paraId="05224F74" w14:textId="104EC519" w:rsidR="005E25F6" w:rsidRDefault="005E25F6" w:rsidP="005E25F6"/>
    <w:p w14:paraId="38EC0D26" w14:textId="4FC7F58C" w:rsidR="005E25F6" w:rsidRDefault="004040B7" w:rsidP="005E25F6">
      <w:proofErr w:type="spellStart"/>
      <w:r>
        <w:t>Respondus</w:t>
      </w:r>
      <w:proofErr w:type="spellEnd"/>
      <w:r>
        <w:t xml:space="preserve"> </w:t>
      </w:r>
      <w:proofErr w:type="spellStart"/>
      <w:r w:rsidR="005E25F6">
        <w:t>LockDown</w:t>
      </w:r>
      <w:proofErr w:type="spellEnd"/>
      <w:r w:rsidR="005E25F6">
        <w:t xml:space="preserve"> Browser is a custom browser that locks down the online testing environment within </w:t>
      </w:r>
      <w:r w:rsidR="00E966F8">
        <w:t>Canvas</w:t>
      </w:r>
      <w:r w:rsidR="005E25F6">
        <w:t xml:space="preserve">. When students use </w:t>
      </w:r>
      <w:proofErr w:type="spellStart"/>
      <w:r w:rsidR="005E25F6">
        <w:t>LockDown</w:t>
      </w:r>
      <w:proofErr w:type="spellEnd"/>
      <w:r w:rsidR="005E25F6">
        <w:t xml:space="preserve"> Browser with an online test, they are unable to print, copy, navigate to other websites, </w:t>
      </w:r>
      <w:r w:rsidR="00E966F8">
        <w:t xml:space="preserve">or </w:t>
      </w:r>
      <w:r w:rsidR="005E25F6">
        <w:t xml:space="preserve">access </w:t>
      </w:r>
      <w:r w:rsidR="00E966F8">
        <w:t xml:space="preserve">other </w:t>
      </w:r>
      <w:r w:rsidR="005E25F6">
        <w:t>applications</w:t>
      </w:r>
      <w:del w:id="0" w:author="Kathryn Commissaris" w:date="2022-03-20T09:42:00Z">
        <w:r w:rsidR="00A544FF" w:rsidDel="00FE2AA8">
          <w:delText xml:space="preserve">; they are “locked </w:delText>
        </w:r>
        <w:r w:rsidR="005608CC" w:rsidDel="00FE2AA8">
          <w:delText>down” into the online test.</w:delText>
        </w:r>
      </w:del>
      <w:ins w:id="1" w:author="Kathryn Commissaris" w:date="2022-03-20T09:42:00Z">
        <w:r w:rsidR="00FE2AA8">
          <w:t>.</w:t>
        </w:r>
      </w:ins>
    </w:p>
    <w:p w14:paraId="35E95396" w14:textId="3F113A18" w:rsidR="005E25F6" w:rsidRDefault="005E25F6" w:rsidP="005E25F6">
      <w:proofErr w:type="spellStart"/>
      <w:r>
        <w:t>LockDown</w:t>
      </w:r>
      <w:proofErr w:type="spellEnd"/>
      <w:r>
        <w:t xml:space="preserve"> Browser </w:t>
      </w:r>
      <w:r w:rsidR="005608CC">
        <w:t>can be</w:t>
      </w:r>
      <w:r>
        <w:t xml:space="preserve"> used with Instructor Live Proctoring</w:t>
      </w:r>
      <w:del w:id="2" w:author="Commissaris, Kathryn" w:date="2022-02-24T10:57:00Z">
        <w:r w:rsidR="0040184F" w:rsidDel="00996C54">
          <w:delText xml:space="preserve"> </w:delText>
        </w:r>
        <w:r w:rsidR="0040184F" w:rsidRPr="0007205E" w:rsidDel="00996C54">
          <w:rPr>
            <w:strike/>
            <w:rPrChange w:id="3" w:author="Commissaris, Kathryn" w:date="2022-02-24T10:47:00Z">
              <w:rPr/>
            </w:rPrChange>
          </w:rPr>
          <w:delText>with Respondus</w:delText>
        </w:r>
      </w:del>
      <w:r w:rsidR="0040184F">
        <w:t xml:space="preserve">. </w:t>
      </w:r>
      <w:r w:rsidR="006F14CB">
        <w:t>This feature</w:t>
      </w:r>
      <w:r w:rsidR="0040184F">
        <w:t xml:space="preserve"> allows the </w:t>
      </w:r>
      <w:del w:id="4" w:author="Kathryn Commissaris" w:date="2022-03-20T10:01:00Z">
        <w:r w:rsidR="0040184F" w:rsidDel="00B25943">
          <w:delText xml:space="preserve">integration </w:delText>
        </w:r>
      </w:del>
      <w:ins w:id="5" w:author="Kathryn Commissaris" w:date="2022-03-20T10:01:00Z">
        <w:r w:rsidR="00B25943">
          <w:t xml:space="preserve">use </w:t>
        </w:r>
      </w:ins>
      <w:r w:rsidR="0040184F">
        <w:t xml:space="preserve">of </w:t>
      </w:r>
      <w:r>
        <w:t xml:space="preserve">a video conferencing system, such as Zoom, </w:t>
      </w:r>
      <w:r w:rsidR="006F14CB">
        <w:t xml:space="preserve">with </w:t>
      </w:r>
      <w:proofErr w:type="spellStart"/>
      <w:r w:rsidR="006F14CB">
        <w:t>Lock</w:t>
      </w:r>
      <w:ins w:id="6" w:author="Commissaris, Kathryn" w:date="2022-02-24T10:57:00Z">
        <w:r w:rsidR="00DC2E39">
          <w:t>D</w:t>
        </w:r>
      </w:ins>
      <w:del w:id="7" w:author="Commissaris, Kathryn" w:date="2022-02-24T10:57:00Z">
        <w:r w:rsidR="006F14CB" w:rsidDel="00DC2E39">
          <w:delText>d</w:delText>
        </w:r>
      </w:del>
      <w:r w:rsidR="006F14CB">
        <w:t>own</w:t>
      </w:r>
      <w:proofErr w:type="spellEnd"/>
      <w:r w:rsidR="006F14CB">
        <w:t xml:space="preserve"> Browser</w:t>
      </w:r>
      <w:ins w:id="8" w:author="Kathryn Commissaris" w:date="2022-03-20T10:01:00Z">
        <w:r w:rsidR="00041E38">
          <w:t>.</w:t>
        </w:r>
      </w:ins>
      <w:ins w:id="9" w:author="Kathryn Commissaris" w:date="2022-03-20T09:47:00Z">
        <w:r w:rsidR="00CE18D8">
          <w:t xml:space="preserve"> </w:t>
        </w:r>
      </w:ins>
      <w:ins w:id="10" w:author="Kathryn Commissaris" w:date="2022-03-20T10:01:00Z">
        <w:r w:rsidR="00041E38">
          <w:t xml:space="preserve">By using this feature, instructors are able to proctor students remotely during an online test by watching test takers via a videoconference. </w:t>
        </w:r>
      </w:ins>
      <w:r w:rsidR="00B70A74" w:rsidRPr="003315AF">
        <w:rPr>
          <w:b/>
          <w:bCs/>
          <w:i/>
          <w:iCs/>
          <w:rPrChange w:id="11" w:author="Commissaris, Kathryn" w:date="2022-02-24T11:09:00Z">
            <w:rPr>
              <w:b/>
              <w:bCs/>
              <w:i/>
              <w:iCs/>
              <w:u w:val="single"/>
            </w:rPr>
          </w:rPrChange>
        </w:rPr>
        <w:t>It is not designed to proctor an entire class</w:t>
      </w:r>
      <w:r w:rsidR="00B70A74">
        <w:t>.</w:t>
      </w:r>
      <w:r w:rsidR="00B70A74">
        <w:t xml:space="preserve"> </w:t>
      </w:r>
      <w:ins w:id="12" w:author="Kathryn Commissaris" w:date="2022-03-20T10:01:00Z">
        <w:r w:rsidR="00041E38">
          <w:t>I</w:t>
        </w:r>
      </w:ins>
      <w:del w:id="13" w:author="Kathryn Commissaris" w:date="2022-03-20T09:46:00Z">
        <w:r w:rsidR="006F14CB" w:rsidDel="00D50785">
          <w:delText xml:space="preserve">, </w:delText>
        </w:r>
        <w:r w:rsidDel="00D50785">
          <w:delText xml:space="preserve">and </w:delText>
        </w:r>
        <w:r w:rsidR="006F14CB" w:rsidDel="00D50785">
          <w:delText>i</w:delText>
        </w:r>
      </w:del>
      <w:del w:id="14" w:author="Kathryn Commissaris" w:date="2022-03-20T10:02:00Z">
        <w:r w:rsidR="006F14CB" w:rsidDel="00041E38">
          <w:delText>t</w:delText>
        </w:r>
      </w:del>
      <w:ins w:id="15" w:author="Kathryn Commissaris" w:date="2022-03-20T10:02:00Z">
        <w:r w:rsidR="00041E38">
          <w:t>nstructor Live Proctoring</w:t>
        </w:r>
      </w:ins>
      <w:r w:rsidR="006F14CB">
        <w:t xml:space="preserve"> </w:t>
      </w:r>
      <w:r>
        <w:t xml:space="preserve">is intended </w:t>
      </w:r>
      <w:r w:rsidR="006F14CB">
        <w:t xml:space="preserve">to provide a proctoring solution </w:t>
      </w:r>
      <w:r>
        <w:t xml:space="preserve">for </w:t>
      </w:r>
      <w:r w:rsidR="006F14CB">
        <w:t xml:space="preserve">a </w:t>
      </w:r>
      <w:r>
        <w:t xml:space="preserve">small </w:t>
      </w:r>
      <w:r w:rsidR="00F056DD">
        <w:t>number</w:t>
      </w:r>
      <w:r w:rsidR="00C25C1B">
        <w:t xml:space="preserve"> of students</w:t>
      </w:r>
      <w:del w:id="16" w:author="Kathryn Commissaris" w:date="2022-03-20T09:41:00Z">
        <w:r w:rsidR="0074738E" w:rsidDel="00C32271">
          <w:delText xml:space="preserve"> – no more than 4 at one time</w:delText>
        </w:r>
      </w:del>
      <w:r w:rsidR="00F056DD">
        <w:t xml:space="preserve">. </w:t>
      </w:r>
      <w:ins w:id="17" w:author="Commissaris, Kathryn" w:date="2022-02-24T11:09:00Z">
        <w:del w:id="18" w:author="Kathryn Commissaris" w:date="2022-03-20T10:01:00Z">
          <w:r w:rsidR="003315AF" w:rsidDel="00041E38">
            <w:delText>By u</w:delText>
          </w:r>
        </w:del>
      </w:ins>
      <w:ins w:id="19" w:author="Commissaris, Kathryn" w:date="2022-02-24T11:00:00Z">
        <w:del w:id="20" w:author="Kathryn Commissaris" w:date="2022-03-20T10:01:00Z">
          <w:r w:rsidR="004D3913" w:rsidDel="00041E38">
            <w:delText xml:space="preserve">sing this feature, </w:delText>
          </w:r>
        </w:del>
      </w:ins>
      <w:ins w:id="21" w:author="Commissaris, Kathryn" w:date="2022-02-24T15:45:00Z">
        <w:del w:id="22" w:author="Kathryn Commissaris" w:date="2022-03-20T10:01:00Z">
          <w:r w:rsidR="008C054F" w:rsidDel="00041E38">
            <w:delText>i</w:delText>
          </w:r>
        </w:del>
      </w:ins>
      <w:del w:id="23" w:author="Kathryn Commissaris" w:date="2022-03-20T10:01:00Z">
        <w:r w:rsidR="00C25C1B" w:rsidDel="00041E38">
          <w:delText>The instructor</w:delText>
        </w:r>
      </w:del>
      <w:ins w:id="24" w:author="Commissaris, Kathryn" w:date="2022-02-24T15:45:00Z">
        <w:del w:id="25" w:author="Kathryn Commissaris" w:date="2022-03-20T10:01:00Z">
          <w:r w:rsidR="008C054F" w:rsidDel="00041E38">
            <w:delText>s</w:delText>
          </w:r>
        </w:del>
      </w:ins>
      <w:del w:id="26" w:author="Kathryn Commissaris" w:date="2022-03-20T10:01:00Z">
        <w:r w:rsidR="00C25C1B" w:rsidDel="00041E38">
          <w:delText xml:space="preserve"> </w:delText>
        </w:r>
      </w:del>
      <w:ins w:id="27" w:author="Commissaris, Kathryn" w:date="2022-02-24T15:45:00Z">
        <w:del w:id="28" w:author="Kathryn Commissaris" w:date="2022-03-20T10:01:00Z">
          <w:r w:rsidR="008C054F" w:rsidDel="00041E38">
            <w:delText>are</w:delText>
          </w:r>
        </w:del>
      </w:ins>
      <w:del w:id="29" w:author="Kathryn Commissaris" w:date="2022-03-20T10:01:00Z">
        <w:r w:rsidR="00C25C1B" w:rsidDel="00041E38">
          <w:delText xml:space="preserve">is able </w:delText>
        </w:r>
      </w:del>
      <w:ins w:id="30" w:author="Commissaris, Kathryn" w:date="2022-02-24T10:48:00Z">
        <w:del w:id="31" w:author="Kathryn Commissaris" w:date="2022-03-20T10:01:00Z">
          <w:r w:rsidR="008F6C19" w:rsidDel="00041E38">
            <w:delText xml:space="preserve">to </w:delText>
          </w:r>
        </w:del>
      </w:ins>
      <w:del w:id="32" w:author="Kathryn Commissaris" w:date="2022-03-20T10:01:00Z">
        <w:r w:rsidR="00C25C1B" w:rsidRPr="008F6C19" w:rsidDel="00041E38">
          <w:rPr>
            <w:strike/>
            <w:rPrChange w:id="33" w:author="Commissaris, Kathryn" w:date="2022-02-24T10:48:00Z">
              <w:rPr/>
            </w:rPrChange>
          </w:rPr>
          <w:delText>watch</w:delText>
        </w:r>
        <w:r w:rsidR="0074738E" w:rsidRPr="008F6C19" w:rsidDel="00041E38">
          <w:rPr>
            <w:strike/>
            <w:rPrChange w:id="34" w:author="Commissaris, Kathryn" w:date="2022-02-24T10:48:00Z">
              <w:rPr/>
            </w:rPrChange>
          </w:rPr>
          <w:delText xml:space="preserve"> and</w:delText>
        </w:r>
        <w:r w:rsidR="0074738E" w:rsidDel="00041E38">
          <w:delText xml:space="preserve"> proctor the</w:delText>
        </w:r>
        <w:r w:rsidR="00C25C1B" w:rsidDel="00041E38">
          <w:delText xml:space="preserve"> students remotely during an online test</w:delText>
        </w:r>
        <w:r w:rsidR="00674E50" w:rsidDel="00041E38">
          <w:delText xml:space="preserve"> using this feature</w:delText>
        </w:r>
      </w:del>
      <w:ins w:id="35" w:author="Commissaris, Kathryn" w:date="2022-02-24T10:57:00Z">
        <w:del w:id="36" w:author="Kathryn Commissaris" w:date="2022-03-20T10:01:00Z">
          <w:r w:rsidR="00B06CB2" w:rsidDel="00041E38">
            <w:delText xml:space="preserve">by watching </w:delText>
          </w:r>
        </w:del>
      </w:ins>
      <w:ins w:id="37" w:author="Commissaris, Kathryn" w:date="2022-02-24T10:59:00Z">
        <w:del w:id="38" w:author="Kathryn Commissaris" w:date="2022-03-20T10:01:00Z">
          <w:r w:rsidR="00CA1DF6" w:rsidDel="00041E38">
            <w:delText>test tak</w:delText>
          </w:r>
        </w:del>
      </w:ins>
      <w:ins w:id="39" w:author="Commissaris, Kathryn" w:date="2022-02-24T11:00:00Z">
        <w:del w:id="40" w:author="Kathryn Commissaris" w:date="2022-03-20T10:01:00Z">
          <w:r w:rsidR="00CA1DF6" w:rsidDel="00041E38">
            <w:delText>ers</w:delText>
          </w:r>
        </w:del>
      </w:ins>
      <w:ins w:id="41" w:author="Commissaris, Kathryn" w:date="2022-02-24T10:58:00Z">
        <w:del w:id="42" w:author="Kathryn Commissaris" w:date="2022-03-20T10:01:00Z">
          <w:r w:rsidR="00B06CB2" w:rsidDel="00041E38">
            <w:delText xml:space="preserve"> via a</w:delText>
          </w:r>
        </w:del>
      </w:ins>
      <w:ins w:id="43" w:author="Commissaris, Kathryn" w:date="2022-02-24T10:59:00Z">
        <w:del w:id="44" w:author="Kathryn Commissaris" w:date="2022-03-20T10:01:00Z">
          <w:r w:rsidR="004944EA" w:rsidDel="00041E38">
            <w:delText xml:space="preserve"> </w:delText>
          </w:r>
          <w:r w:rsidR="00CA1DF6" w:rsidDel="00041E38">
            <w:delText>videoconference.</w:delText>
          </w:r>
        </w:del>
      </w:ins>
      <w:del w:id="45" w:author="Commissaris, Kathryn" w:date="2022-02-24T10:59:00Z">
        <w:r w:rsidR="00C25C1B" w:rsidDel="004944EA">
          <w:delText>.</w:delText>
        </w:r>
      </w:del>
    </w:p>
    <w:p w14:paraId="7FA28262" w14:textId="126B13D9" w:rsidR="005E25F6" w:rsidRPr="00BF2091" w:rsidRDefault="005E25F6" w:rsidP="005E25F6">
      <w:pPr>
        <w:rPr>
          <w:b/>
          <w:bCs/>
          <w:i/>
          <w:iCs/>
        </w:rPr>
      </w:pPr>
      <w:r w:rsidRPr="00BF2091">
        <w:rPr>
          <w:b/>
          <w:bCs/>
          <w:i/>
          <w:iCs/>
        </w:rPr>
        <w:t xml:space="preserve">Instructor Live Proctoring does not automatically record the student video, nor does it alert the instructor to suspicious events. </w:t>
      </w:r>
      <w:r w:rsidR="00674E50">
        <w:rPr>
          <w:b/>
          <w:bCs/>
          <w:i/>
          <w:iCs/>
        </w:rPr>
        <w:t>Therefore, it is up to the instructor to be vigilant in monitoring the student</w:t>
      </w:r>
      <w:del w:id="46" w:author="Commissaris, Kathryn" w:date="2022-02-24T10:49:00Z">
        <w:r w:rsidR="00674E50" w:rsidDel="00CF611A">
          <w:rPr>
            <w:b/>
            <w:bCs/>
            <w:i/>
            <w:iCs/>
          </w:rPr>
          <w:delText>’</w:delText>
        </w:r>
      </w:del>
      <w:r w:rsidR="00674E50">
        <w:rPr>
          <w:b/>
          <w:bCs/>
          <w:i/>
          <w:iCs/>
        </w:rPr>
        <w:t>s</w:t>
      </w:r>
      <w:ins w:id="47" w:author="Commissaris, Kathryn" w:date="2022-02-24T10:49:00Z">
        <w:r w:rsidR="004403FF">
          <w:rPr>
            <w:b/>
            <w:bCs/>
            <w:i/>
            <w:iCs/>
          </w:rPr>
          <w:t>’</w:t>
        </w:r>
      </w:ins>
      <w:r w:rsidR="00674E50">
        <w:rPr>
          <w:b/>
          <w:bCs/>
          <w:i/>
          <w:iCs/>
        </w:rPr>
        <w:t xml:space="preserve"> examination</w:t>
      </w:r>
      <w:ins w:id="48" w:author="Commissaris, Kathryn" w:date="2022-02-24T10:49:00Z">
        <w:r w:rsidR="004403FF">
          <w:rPr>
            <w:b/>
            <w:bCs/>
            <w:i/>
            <w:iCs/>
          </w:rPr>
          <w:t>s</w:t>
        </w:r>
      </w:ins>
      <w:r w:rsidR="00674E50">
        <w:rPr>
          <w:b/>
          <w:bCs/>
          <w:i/>
          <w:iCs/>
        </w:rPr>
        <w:t>.</w:t>
      </w:r>
    </w:p>
    <w:p w14:paraId="144D76E3" w14:textId="17727433" w:rsidR="005E25F6" w:rsidRDefault="00BF2091" w:rsidP="00BF2091">
      <w:pPr>
        <w:pStyle w:val="Heading2"/>
        <w:spacing w:after="240"/>
        <w:rPr>
          <w:ins w:id="49" w:author="Commissaris, Kathryn" w:date="2022-02-24T11:19:00Z"/>
        </w:rPr>
      </w:pPr>
      <w:r>
        <w:t>Getting Started</w:t>
      </w:r>
    </w:p>
    <w:p w14:paraId="78E801F6" w14:textId="6D164BF2" w:rsidR="00F114A3" w:rsidRPr="006A5920" w:rsidRDefault="00F114A3">
      <w:pPr>
        <w:rPr>
          <w:b/>
          <w:bCs/>
          <w:rPrChange w:id="50" w:author="Commissaris, Kathryn" w:date="2022-02-24T11:22:00Z">
            <w:rPr/>
          </w:rPrChange>
        </w:rPr>
        <w:pPrChange w:id="51" w:author="Commissaris, Kathryn" w:date="2022-02-24T11:19:00Z">
          <w:pPr>
            <w:pStyle w:val="Heading2"/>
            <w:spacing w:after="240"/>
          </w:pPr>
        </w:pPrChange>
      </w:pPr>
      <w:ins w:id="52" w:author="Commissaris, Kathryn" w:date="2022-02-24T11:19:00Z">
        <w:r w:rsidRPr="006A5920">
          <w:rPr>
            <w:b/>
            <w:bCs/>
            <w:rPrChange w:id="53" w:author="Commissaris, Kathryn" w:date="2022-02-24T11:22:00Z">
              <w:rPr/>
            </w:rPrChange>
          </w:rPr>
          <w:t>Instructors are encou</w:t>
        </w:r>
      </w:ins>
      <w:ins w:id="54" w:author="Commissaris, Kathryn" w:date="2022-02-24T11:20:00Z">
        <w:r w:rsidRPr="006A5920">
          <w:rPr>
            <w:b/>
            <w:bCs/>
            <w:rPrChange w:id="55" w:author="Commissaris, Kathryn" w:date="2022-02-24T11:22:00Z">
              <w:rPr/>
            </w:rPrChange>
          </w:rPr>
          <w:t xml:space="preserve">raged to </w:t>
        </w:r>
      </w:ins>
      <w:ins w:id="56" w:author="Commissaris, Kathryn" w:date="2022-02-24T11:22:00Z">
        <w:r w:rsidR="006A5920" w:rsidRPr="006A5920">
          <w:rPr>
            <w:b/>
            <w:bCs/>
            <w:rPrChange w:id="57" w:author="Commissaris, Kathryn" w:date="2022-02-24T11:22:00Z">
              <w:rPr/>
            </w:rPrChange>
          </w:rPr>
          <w:fldChar w:fldCharType="begin"/>
        </w:r>
      </w:ins>
      <w:ins w:id="58" w:author="Commissaris, Kathryn [2]" w:date="2022-03-20T10:51:00Z">
        <w:r w:rsidR="00784457">
          <w:rPr>
            <w:b/>
            <w:bCs/>
          </w:rPr>
          <w:instrText>HYPERLINK "https://outlook.office365.com/owa/calendar/CIRTBookings@UofNorthFlorida.onmicrosoft.com/bookings/"</w:instrText>
        </w:r>
      </w:ins>
      <w:ins w:id="59" w:author="Commissaris, Kathryn" w:date="2022-02-24T11:22:00Z">
        <w:del w:id="60" w:author="Commissaris, Kathryn [2]" w:date="2022-03-20T10:51:00Z">
          <w:r w:rsidR="006A5920" w:rsidRPr="006A5920" w:rsidDel="00784457">
            <w:rPr>
              <w:b/>
              <w:bCs/>
              <w:rPrChange w:id="61" w:author="Commissaris, Kathryn" w:date="2022-02-24T11:22:00Z">
                <w:rPr/>
              </w:rPrChange>
            </w:rPr>
            <w:delInstrText xml:space="preserve"> HYPERLINK "https://community.canvaslms.com/t5/Instructor-Guide/How-do-I-assign-a-quiz-to-an-individual-student/ta-p/714" </w:delInstrText>
          </w:r>
        </w:del>
        <w:r w:rsidR="006A5920" w:rsidRPr="006A5920">
          <w:rPr>
            <w:b/>
            <w:bCs/>
            <w:rPrChange w:id="62" w:author="Commissaris, Kathryn" w:date="2022-02-24T11:22:00Z">
              <w:rPr/>
            </w:rPrChange>
          </w:rPr>
          <w:fldChar w:fldCharType="separate"/>
        </w:r>
        <w:r w:rsidRPr="006A5920">
          <w:rPr>
            <w:rStyle w:val="Hyperlink"/>
            <w:b/>
            <w:bCs/>
            <w:rPrChange w:id="63" w:author="Commissaris, Kathryn" w:date="2022-02-24T11:22:00Z">
              <w:rPr>
                <w:rStyle w:val="Hyperlink"/>
              </w:rPr>
            </w:rPrChange>
          </w:rPr>
          <w:t>contact CIRT</w:t>
        </w:r>
        <w:r w:rsidR="006A5920" w:rsidRPr="006A5920">
          <w:rPr>
            <w:b/>
            <w:bCs/>
            <w:rPrChange w:id="64" w:author="Commissaris, Kathryn" w:date="2022-02-24T11:22:00Z">
              <w:rPr/>
            </w:rPrChange>
          </w:rPr>
          <w:fldChar w:fldCharType="end"/>
        </w:r>
      </w:ins>
      <w:ins w:id="65" w:author="Commissaris, Kathryn" w:date="2022-02-24T11:20:00Z">
        <w:r w:rsidR="0093211D" w:rsidRPr="006A5920">
          <w:rPr>
            <w:b/>
            <w:bCs/>
            <w:rPrChange w:id="66" w:author="Commissaris, Kathryn" w:date="2022-02-24T11:22:00Z">
              <w:rPr/>
            </w:rPrChange>
          </w:rPr>
          <w:t xml:space="preserve"> for assistance with setting up Instructor Live Proctoring.</w:t>
        </w:r>
      </w:ins>
    </w:p>
    <w:p w14:paraId="7AD16D06" w14:textId="77777777" w:rsidR="00B951AF" w:rsidRDefault="00502DC0" w:rsidP="00B951AF">
      <w:pPr>
        <w:rPr>
          <w:ins w:id="67" w:author="Kathryn Commissaris" w:date="2022-03-20T10:03:00Z"/>
        </w:rPr>
      </w:pPr>
      <w:r w:rsidRPr="007F3FA5">
        <w:rPr>
          <w:b/>
          <w:bCs/>
          <w:rPrChange w:id="68" w:author="Commissaris, Kathryn" w:date="2022-02-24T13:23:00Z">
            <w:rPr>
              <w:b/>
              <w:bCs/>
              <w:u w:val="single"/>
            </w:rPr>
          </w:rPrChange>
        </w:rPr>
        <w:t>Step 1:</w:t>
      </w:r>
      <w:r>
        <w:t xml:space="preserve"> </w:t>
      </w:r>
      <w:r w:rsidR="00BF2091">
        <w:t xml:space="preserve">Provide students with instructions for downloading and installing </w:t>
      </w:r>
      <w:proofErr w:type="spellStart"/>
      <w:r w:rsidR="00BF2091">
        <w:t>LockDown</w:t>
      </w:r>
      <w:proofErr w:type="spellEnd"/>
      <w:r w:rsidR="00BF2091">
        <w:t xml:space="preserve"> Browser</w:t>
      </w:r>
      <w:r w:rsidR="00A76DF5">
        <w:t xml:space="preserve"> prior to the examination</w:t>
      </w:r>
      <w:r w:rsidR="00BF2091">
        <w:t xml:space="preserve">. Instructors can view sample syllabus language on the </w:t>
      </w:r>
      <w:hyperlink r:id="rId8" w:history="1">
        <w:r w:rsidR="00BF2091" w:rsidRPr="00BF2091">
          <w:rPr>
            <w:rStyle w:val="Hyperlink"/>
          </w:rPr>
          <w:t>UNF LockDown Browser information page</w:t>
        </w:r>
      </w:hyperlink>
      <w:r w:rsidR="00BF2091">
        <w:t xml:space="preserve">. </w:t>
      </w:r>
    </w:p>
    <w:p w14:paraId="3EE350E9" w14:textId="12D5BA4F" w:rsidR="00BF2091" w:rsidRDefault="003A00C6" w:rsidP="003A00C6">
      <w:pPr>
        <w:ind w:left="720"/>
        <w:pPrChange w:id="69" w:author="Kathryn Commissaris" w:date="2022-03-20T10:03:00Z">
          <w:pPr/>
        </w:pPrChange>
      </w:pPr>
      <w:r w:rsidRPr="003A00C6">
        <w:rPr>
          <w:b/>
          <w:bCs/>
        </w:rPr>
        <w:t>IMPORTANT</w:t>
      </w:r>
      <w:r>
        <w:rPr>
          <w:b/>
          <w:bCs/>
        </w:rPr>
        <w:t xml:space="preserve"> -</w:t>
      </w:r>
      <w:r>
        <w:t xml:space="preserve"> </w:t>
      </w:r>
      <w:r w:rsidR="00E966F8">
        <w:t>UNF s</w:t>
      </w:r>
      <w:r w:rsidR="00BF2091">
        <w:t xml:space="preserve">tudents will need to download the </w:t>
      </w:r>
      <w:proofErr w:type="spellStart"/>
      <w:r>
        <w:t>LockDown</w:t>
      </w:r>
      <w:proofErr w:type="spellEnd"/>
      <w:r>
        <w:t xml:space="preserve"> Browser </w:t>
      </w:r>
      <w:r w:rsidR="00BF2091">
        <w:t xml:space="preserve">application from this link: </w:t>
      </w:r>
      <w:r w:rsidR="00A25E31">
        <w:fldChar w:fldCharType="begin"/>
      </w:r>
      <w:r w:rsidR="00A25E31">
        <w:instrText xml:space="preserve"> HYPERLINK "https://download.respondus.com/lockdown/download.php?id=482833918" </w:instrText>
      </w:r>
      <w:r w:rsidR="00A25E31">
        <w:fldChar w:fldCharType="separate"/>
      </w:r>
      <w:r w:rsidR="00BF2091" w:rsidRPr="00ED4616">
        <w:rPr>
          <w:rStyle w:val="Hyperlink"/>
        </w:rPr>
        <w:t>https://download.respondus.com/lockdown/download.php?id=482833918</w:t>
      </w:r>
      <w:r w:rsidR="00A25E31">
        <w:rPr>
          <w:rStyle w:val="Hyperlink"/>
        </w:rPr>
        <w:fldChar w:fldCharType="end"/>
      </w:r>
      <w:r w:rsidR="00BF2091">
        <w:t xml:space="preserve"> </w:t>
      </w:r>
    </w:p>
    <w:p w14:paraId="0CD9D172" w14:textId="4E81E539" w:rsidR="0073025F" w:rsidRDefault="00502DC0" w:rsidP="007B4F6A">
      <w:pPr>
        <w:spacing w:before="240"/>
      </w:pPr>
      <w:r w:rsidRPr="007F3FA5">
        <w:rPr>
          <w:b/>
          <w:bCs/>
          <w:rPrChange w:id="70" w:author="Commissaris, Kathryn" w:date="2022-02-24T13:23:00Z">
            <w:rPr>
              <w:b/>
              <w:bCs/>
              <w:u w:val="single"/>
            </w:rPr>
          </w:rPrChange>
        </w:rPr>
        <w:t>Step 2:</w:t>
      </w:r>
      <w:r w:rsidRPr="00502DC0">
        <w:rPr>
          <w:b/>
          <w:bCs/>
        </w:rPr>
        <w:t xml:space="preserve"> </w:t>
      </w:r>
      <w:r>
        <w:t xml:space="preserve">Create </w:t>
      </w:r>
      <w:del w:id="71" w:author="Commissaris, Kathryn" w:date="2022-02-24T11:11:00Z">
        <w:r w:rsidDel="00B1310C">
          <w:delText>an exam</w:delText>
        </w:r>
      </w:del>
      <w:ins w:id="72" w:author="Commissaris, Kathryn" w:date="2022-02-24T11:11:00Z">
        <w:r w:rsidR="00B1310C">
          <w:t>a quiz</w:t>
        </w:r>
      </w:ins>
      <w:r>
        <w:t xml:space="preserve"> in Canvas </w:t>
      </w:r>
      <w:r w:rsidR="0073025F">
        <w:t xml:space="preserve">and </w:t>
      </w:r>
      <w:ins w:id="73" w:author="Commissaris, Kathryn" w:date="2022-02-24T11:10:00Z">
        <w:r w:rsidR="00B1310C">
          <w:fldChar w:fldCharType="begin"/>
        </w:r>
        <w:r w:rsidR="00B1310C">
          <w:instrText xml:space="preserve"> HYPERLINK "https://community.canvaslms.com/t5/Instructor-Guide/How-do-I-assign-a-quiz-to-an-individual-student/ta-p/714" </w:instrText>
        </w:r>
        <w:r w:rsidR="00B1310C">
          <w:fldChar w:fldCharType="separate"/>
        </w:r>
        <w:r w:rsidR="0073025F" w:rsidRPr="00B1310C">
          <w:rPr>
            <w:rStyle w:val="Hyperlink"/>
          </w:rPr>
          <w:t xml:space="preserve">assign </w:t>
        </w:r>
        <w:del w:id="74" w:author="Commissaris, Kathryn" w:date="2022-02-24T10:55:00Z">
          <w:r w:rsidR="0073025F" w:rsidRPr="00B1310C" w:rsidDel="000413C4">
            <w:rPr>
              <w:rStyle w:val="Hyperlink"/>
            </w:rPr>
            <w:delText>this examination</w:delText>
          </w:r>
        </w:del>
        <w:r w:rsidR="000413C4" w:rsidRPr="00B1310C">
          <w:rPr>
            <w:rStyle w:val="Hyperlink"/>
          </w:rPr>
          <w:t>it</w:t>
        </w:r>
        <w:r w:rsidR="0073025F" w:rsidRPr="00B1310C">
          <w:rPr>
            <w:rStyle w:val="Hyperlink"/>
          </w:rPr>
          <w:t xml:space="preserve"> to </w:t>
        </w:r>
        <w:r w:rsidR="000402F9" w:rsidRPr="00B1310C">
          <w:rPr>
            <w:rStyle w:val="Hyperlink"/>
          </w:rPr>
          <w:t>individual student(s)</w:t>
        </w:r>
        <w:r w:rsidR="00B1310C">
          <w:fldChar w:fldCharType="end"/>
        </w:r>
      </w:ins>
      <w:del w:id="75" w:author="Commissaris, Kathryn" w:date="2022-02-24T11:10:00Z">
        <w:r w:rsidR="000402F9" w:rsidDel="00B1310C">
          <w:delText xml:space="preserve"> as </w:delText>
        </w:r>
        <w:r w:rsidR="003E577C" w:rsidDel="00B1310C">
          <w:delText>opposed</w:delText>
        </w:r>
        <w:r w:rsidR="000402F9" w:rsidDel="00B1310C">
          <w:delText xml:space="preserve"> to the whole </w:delText>
        </w:r>
        <w:r w:rsidR="003E577C" w:rsidDel="00B1310C">
          <w:delText>class</w:delText>
        </w:r>
      </w:del>
      <w:ins w:id="76" w:author="Commissaris, Kathryn" w:date="2022-02-24T11:19:00Z">
        <w:r w:rsidR="00E67A0C">
          <w:t>.</w:t>
        </w:r>
      </w:ins>
      <w:ins w:id="77" w:author="Kathryn Commissaris" w:date="2022-03-20T10:04:00Z">
        <w:r w:rsidR="000E7C68">
          <w:t xml:space="preserve"> (Contact CIRT for help with creating a copy of an existing quiz</w:t>
        </w:r>
      </w:ins>
      <w:ins w:id="78" w:author="Kathryn Commissaris" w:date="2022-03-20T10:05:00Z">
        <w:r w:rsidR="007B2030">
          <w:t>.)</w:t>
        </w:r>
      </w:ins>
      <w:del w:id="79" w:author="Commissaris, Kathryn" w:date="2022-02-24T11:11:00Z">
        <w:r w:rsidR="000402F9" w:rsidDel="00B1310C">
          <w:delText>.</w:delText>
        </w:r>
      </w:del>
      <w:del w:id="80" w:author="Commissaris, Kathryn" w:date="2022-02-24T11:10:00Z">
        <w:r w:rsidR="000402F9" w:rsidDel="00B1310C">
          <w:delText xml:space="preserve"> Instructor</w:delText>
        </w:r>
        <w:r w:rsidR="00B17EDE" w:rsidDel="00B1310C">
          <w:delText>s</w:delText>
        </w:r>
        <w:r w:rsidR="000402F9" w:rsidDel="00B1310C">
          <w:delText xml:space="preserve"> can consult this guide for directions concerning how to assign </w:delText>
        </w:r>
        <w:r w:rsidR="003E577C" w:rsidDel="00B1310C">
          <w:delText>a Canvas Quiz to individual students (</w:delText>
        </w:r>
        <w:r w:rsidR="00830588" w:rsidDel="00B1310C">
          <w:fldChar w:fldCharType="begin"/>
        </w:r>
        <w:r w:rsidR="00830588" w:rsidDel="00B1310C">
          <w:delInstrText xml:space="preserve"> HYPERLINK "https://community.canvaslms.com/t5/Instructor-Guide/How-do-I-assign-a-quiz-to-an-individual-student/ta-p/714" </w:delInstrText>
        </w:r>
        <w:r w:rsidR="00830588" w:rsidDel="00B1310C">
          <w:fldChar w:fldCharType="separate"/>
        </w:r>
        <w:r w:rsidR="006344A3" w:rsidDel="00B1310C">
          <w:rPr>
            <w:rStyle w:val="Hyperlink"/>
          </w:rPr>
          <w:delText>https://community.canvaslms.com/t5/Instructor-Guide/How-do-I-assign-a-quiz-to-an-individual-student/ta-p/714</w:delText>
        </w:r>
        <w:r w:rsidR="00830588" w:rsidDel="00B1310C">
          <w:rPr>
            <w:rStyle w:val="Hyperlink"/>
          </w:rPr>
          <w:fldChar w:fldCharType="end"/>
        </w:r>
        <w:r w:rsidR="003E577C" w:rsidDel="00B1310C">
          <w:delText>), or they can reach out to CIRT</w:delText>
        </w:r>
        <w:r w:rsidR="006344A3" w:rsidDel="00B1310C">
          <w:delText xml:space="preserve"> (</w:delText>
        </w:r>
        <w:r w:rsidR="00830588" w:rsidDel="00B1310C">
          <w:fldChar w:fldCharType="begin"/>
        </w:r>
        <w:r w:rsidR="00830588" w:rsidDel="00B1310C">
          <w:delInstrText xml:space="preserve"> HYPERLINK "mailto:cirtlab@unf.edu" </w:delInstrText>
        </w:r>
        <w:r w:rsidR="00830588" w:rsidDel="00B1310C">
          <w:fldChar w:fldCharType="separate"/>
        </w:r>
        <w:r w:rsidR="00BF3F9D" w:rsidRPr="00902114" w:rsidDel="00B1310C">
          <w:rPr>
            <w:rStyle w:val="Hyperlink"/>
          </w:rPr>
          <w:delText>cirtlab@unf.edu</w:delText>
        </w:r>
        <w:r w:rsidR="00830588" w:rsidDel="00B1310C">
          <w:rPr>
            <w:rStyle w:val="Hyperlink"/>
          </w:rPr>
          <w:fldChar w:fldCharType="end"/>
        </w:r>
        <w:r w:rsidR="00BF3F9D" w:rsidDel="00B1310C">
          <w:delText>)</w:delText>
        </w:r>
        <w:r w:rsidR="003E577C" w:rsidDel="00B1310C">
          <w:delText xml:space="preserve"> for assistance.</w:delText>
        </w:r>
        <w:r w:rsidR="00AF29DC" w:rsidDel="00B1310C">
          <w:delText xml:space="preserve"> T</w:delText>
        </w:r>
      </w:del>
      <w:del w:id="81" w:author="Commissaris, Kathryn" w:date="2022-02-24T11:19:00Z">
        <w:r w:rsidR="00AF29DC" w:rsidDel="00E67A0C">
          <w:delText xml:space="preserve">hen publish </w:delText>
        </w:r>
      </w:del>
      <w:del w:id="82" w:author="Commissaris, Kathryn" w:date="2022-02-24T11:11:00Z">
        <w:r w:rsidR="00AF29DC" w:rsidDel="00B1310C">
          <w:delText>your exam</w:delText>
        </w:r>
      </w:del>
      <w:del w:id="83" w:author="Commissaris, Kathryn" w:date="2022-02-24T11:19:00Z">
        <w:r w:rsidR="002C34ED" w:rsidDel="00E67A0C">
          <w:delText xml:space="preserve">. </w:delText>
        </w:r>
      </w:del>
      <w:del w:id="84" w:author="Commissaris, Kathryn" w:date="2022-02-24T11:12:00Z">
        <w:r w:rsidR="002C34ED" w:rsidDel="00802641">
          <w:delText>Note: exams must be published in order to enable Lockdown Browser.</w:delText>
        </w:r>
      </w:del>
    </w:p>
    <w:p w14:paraId="5D7DF1FF" w14:textId="77777777" w:rsidR="00466F85" w:rsidRDefault="0073025F" w:rsidP="00E966F8">
      <w:pPr>
        <w:spacing w:before="240"/>
        <w:rPr>
          <w:ins w:id="85" w:author="Commissaris, Kathryn" w:date="2022-02-24T13:24:00Z"/>
        </w:rPr>
      </w:pPr>
      <w:r w:rsidRPr="007F3FA5">
        <w:rPr>
          <w:b/>
          <w:bCs/>
          <w:rPrChange w:id="86" w:author="Commissaris, Kathryn" w:date="2022-02-24T13:23:00Z">
            <w:rPr>
              <w:b/>
              <w:bCs/>
              <w:u w:val="single"/>
            </w:rPr>
          </w:rPrChange>
        </w:rPr>
        <w:t>Step 3:</w:t>
      </w:r>
      <w:r>
        <w:t xml:space="preserve"> E</w:t>
      </w:r>
      <w:r w:rsidR="00502DC0">
        <w:t xml:space="preserve">nable </w:t>
      </w:r>
      <w:r w:rsidR="00B17EDE">
        <w:t>the exam</w:t>
      </w:r>
      <w:r w:rsidR="00502DC0">
        <w:t xml:space="preserve"> with </w:t>
      </w:r>
      <w:proofErr w:type="spellStart"/>
      <w:r w:rsidR="00502DC0">
        <w:t>LockDown</w:t>
      </w:r>
      <w:proofErr w:type="spellEnd"/>
      <w:r w:rsidR="00502DC0">
        <w:t xml:space="preserve"> Browser</w:t>
      </w:r>
      <w:del w:id="87" w:author="Commissaris, Kathryn" w:date="2022-02-24T11:22:00Z">
        <w:r w:rsidR="00B17EDE" w:rsidDel="00745E43">
          <w:delText xml:space="preserve"> and Live Proctoring</w:delText>
        </w:r>
      </w:del>
      <w:r w:rsidR="00502DC0">
        <w:t xml:space="preserve">. </w:t>
      </w:r>
    </w:p>
    <w:p w14:paraId="789ABC4E" w14:textId="40FA947F" w:rsidR="00466F85" w:rsidRPr="00990C47" w:rsidRDefault="00AF29DC" w:rsidP="00466F85">
      <w:pPr>
        <w:pStyle w:val="ListParagraph"/>
        <w:numPr>
          <w:ilvl w:val="0"/>
          <w:numId w:val="5"/>
        </w:numPr>
        <w:spacing w:before="240"/>
        <w:rPr>
          <w:ins w:id="88" w:author="Kathryn Commissaris" w:date="2022-03-20T10:19:00Z"/>
          <w:i/>
          <w:iCs/>
          <w:rPrChange w:id="89" w:author="Kathryn Commissaris" w:date="2022-03-20T10:19:00Z">
            <w:rPr>
              <w:ins w:id="90" w:author="Kathryn Commissaris" w:date="2022-03-20T10:19:00Z"/>
            </w:rPr>
          </w:rPrChange>
        </w:rPr>
      </w:pPr>
      <w:del w:id="91" w:author="Commissaris, Kathryn" w:date="2022-02-24T13:24:00Z">
        <w:r w:rsidDel="00466F85">
          <w:delText>Click on “LockDown Browser”</w:delText>
        </w:r>
        <w:r w:rsidR="002C34ED" w:rsidDel="00466F85">
          <w:delText xml:space="preserve"> </w:delText>
        </w:r>
        <w:r w:rsidDel="00466F85">
          <w:delText>in your</w:delText>
        </w:r>
      </w:del>
      <w:ins w:id="92" w:author="Commissaris, Kathryn" w:date="2022-02-24T13:24:00Z">
        <w:r w:rsidR="00466F85">
          <w:t xml:space="preserve">Select </w:t>
        </w:r>
        <w:proofErr w:type="spellStart"/>
        <w:r w:rsidR="00466F85" w:rsidRPr="005022AA">
          <w:rPr>
            <w:b/>
            <w:bCs/>
            <w:rPrChange w:id="93" w:author="Commissaris, Kathryn" w:date="2022-02-24T13:25:00Z">
              <w:rPr/>
            </w:rPrChange>
          </w:rPr>
          <w:t>LockDown</w:t>
        </w:r>
        <w:proofErr w:type="spellEnd"/>
        <w:r w:rsidR="00466F85" w:rsidRPr="005022AA">
          <w:rPr>
            <w:b/>
            <w:bCs/>
            <w:rPrChange w:id="94" w:author="Commissaris, Kathryn" w:date="2022-02-24T13:25:00Z">
              <w:rPr/>
            </w:rPrChange>
          </w:rPr>
          <w:t xml:space="preserve"> Browser</w:t>
        </w:r>
        <w:r w:rsidR="00466F85">
          <w:t xml:space="preserve"> from the</w:t>
        </w:r>
      </w:ins>
      <w:r>
        <w:t xml:space="preserve"> Canvas Course Navigation menu</w:t>
      </w:r>
      <w:ins w:id="95" w:author="Kathryn Commissaris" w:date="2022-03-20T09:23:00Z">
        <w:r w:rsidR="00CD51BF">
          <w:t>,</w:t>
        </w:r>
      </w:ins>
      <w:del w:id="96" w:author="Kathryn Commissaris" w:date="2022-03-20T09:23:00Z">
        <w:r w:rsidDel="00CD51BF">
          <w:delText xml:space="preserve"> and</w:delText>
        </w:r>
      </w:del>
      <w:r>
        <w:t xml:space="preserve"> </w:t>
      </w:r>
      <w:r w:rsidR="002C34ED">
        <w:t xml:space="preserve">then </w:t>
      </w:r>
      <w:ins w:id="97" w:author="Commissaris, Kathryn" w:date="2022-02-24T13:42:00Z">
        <w:r w:rsidR="00A37FB6">
          <w:t>locate the quiz title in the</w:t>
        </w:r>
      </w:ins>
      <w:del w:id="98" w:author="Commissaris, Kathryn" w:date="2022-02-24T13:42:00Z">
        <w:r w:rsidDel="00A37FB6">
          <w:delText>find</w:delText>
        </w:r>
      </w:del>
      <w:del w:id="99" w:author="Kathryn Commissaris" w:date="2022-03-20T09:23:00Z">
        <w:r w:rsidDel="00CD51BF">
          <w:delText xml:space="preserve"> </w:delText>
        </w:r>
      </w:del>
      <w:del w:id="100" w:author="Commissaris, Kathryn" w:date="2022-02-24T13:42:00Z">
        <w:r w:rsidDel="00A37FB6">
          <w:delText xml:space="preserve">your </w:delText>
        </w:r>
        <w:r w:rsidR="002C34ED" w:rsidDel="00A37FB6">
          <w:delText>examination in your</w:delText>
        </w:r>
      </w:del>
      <w:r w:rsidR="002C34ED">
        <w:t xml:space="preserve"> </w:t>
      </w:r>
      <w:proofErr w:type="spellStart"/>
      <w:r w:rsidR="002C34ED">
        <w:t>Respondus</w:t>
      </w:r>
      <w:proofErr w:type="spellEnd"/>
      <w:r w:rsidR="002C34ED">
        <w:t xml:space="preserve"> </w:t>
      </w:r>
      <w:proofErr w:type="spellStart"/>
      <w:ins w:id="101" w:author="Commissaris, Kathryn" w:date="2022-02-24T13:42:00Z">
        <w:r w:rsidR="00A37FB6">
          <w:t>LockDown</w:t>
        </w:r>
        <w:proofErr w:type="spellEnd"/>
        <w:r w:rsidR="00A37FB6">
          <w:t xml:space="preserve"> Browser </w:t>
        </w:r>
      </w:ins>
      <w:ins w:id="102" w:author="Kathryn Commissaris" w:date="2022-03-20T09:23:00Z">
        <w:r w:rsidR="00CD51BF">
          <w:t>d</w:t>
        </w:r>
      </w:ins>
      <w:del w:id="103" w:author="Kathryn Commissaris" w:date="2022-03-20T09:23:00Z">
        <w:r w:rsidR="002C34ED" w:rsidDel="00CD51BF">
          <w:delText>D</w:delText>
        </w:r>
      </w:del>
      <w:r w:rsidR="002C34ED">
        <w:t>ashboard</w:t>
      </w:r>
      <w:del w:id="104" w:author="Commissaris, Kathryn" w:date="2022-02-24T13:42:00Z">
        <w:r w:rsidR="002C34ED" w:rsidDel="00A37FB6">
          <w:delText xml:space="preserve"> menu</w:delText>
        </w:r>
      </w:del>
      <w:r w:rsidR="007C480D">
        <w:t xml:space="preserve">. </w:t>
      </w:r>
      <w:ins w:id="105" w:author="Kathryn Commissaris" w:date="2022-03-20T10:19:00Z">
        <w:r w:rsidR="00E73269">
          <w:br/>
        </w:r>
      </w:ins>
    </w:p>
    <w:p w14:paraId="62952F1B" w14:textId="2B965ADF" w:rsidR="00990C47" w:rsidRPr="00466F85" w:rsidRDefault="00E73269">
      <w:pPr>
        <w:pStyle w:val="ListParagraph"/>
        <w:spacing w:before="240"/>
        <w:rPr>
          <w:ins w:id="106" w:author="Commissaris, Kathryn" w:date="2022-02-24T13:24:00Z"/>
          <w:i/>
          <w:iCs/>
          <w:rPrChange w:id="107" w:author="Commissaris, Kathryn" w:date="2022-02-24T13:24:00Z">
            <w:rPr>
              <w:ins w:id="108" w:author="Commissaris, Kathryn" w:date="2022-02-24T13:24:00Z"/>
            </w:rPr>
          </w:rPrChange>
        </w:rPr>
        <w:pPrChange w:id="109" w:author="Kathryn Commissaris" w:date="2022-03-20T10:20:00Z">
          <w:pPr>
            <w:pStyle w:val="ListParagraph"/>
            <w:numPr>
              <w:numId w:val="5"/>
            </w:numPr>
            <w:spacing w:before="240"/>
            <w:ind w:hanging="360"/>
          </w:pPr>
        </w:pPrChange>
      </w:pPr>
      <w:ins w:id="110" w:author="Kathryn Commissaris" w:date="2022-03-20T10:19:00Z">
        <w:r>
          <w:rPr>
            <w:noProof/>
          </w:rPr>
          <w:drawing>
            <wp:inline distT="0" distB="0" distL="0" distR="0" wp14:anchorId="4228DFC6" wp14:editId="09D10356">
              <wp:extent cx="5943600" cy="1670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70050"/>
                      </a:xfrm>
                      <a:prstGeom prst="rect">
                        <a:avLst/>
                      </a:prstGeom>
                    </pic:spPr>
                  </pic:pic>
                </a:graphicData>
              </a:graphic>
            </wp:inline>
          </w:drawing>
        </w:r>
      </w:ins>
    </w:p>
    <w:p w14:paraId="4C7C91BF" w14:textId="5C598BEF" w:rsidR="006133F0" w:rsidRPr="00EC5147" w:rsidRDefault="007C480D">
      <w:pPr>
        <w:pStyle w:val="ListParagraph"/>
        <w:numPr>
          <w:ilvl w:val="0"/>
          <w:numId w:val="5"/>
        </w:numPr>
        <w:spacing w:before="240"/>
        <w:rPr>
          <w:ins w:id="111" w:author="Kathryn Commissaris" w:date="2022-03-20T10:20:00Z"/>
          <w:i/>
          <w:iCs/>
          <w:rPrChange w:id="112" w:author="Kathryn Commissaris" w:date="2022-03-20T10:20:00Z">
            <w:rPr>
              <w:ins w:id="113" w:author="Kathryn Commissaris" w:date="2022-03-20T10:20:00Z"/>
            </w:rPr>
          </w:rPrChange>
        </w:rPr>
      </w:pPr>
      <w:r>
        <w:lastRenderedPageBreak/>
        <w:t xml:space="preserve">Click on the arrow icon next to the title of </w:t>
      </w:r>
      <w:del w:id="114" w:author="Commissaris, Kathryn" w:date="2022-02-24T13:43:00Z">
        <w:r w:rsidDel="00A37FB6">
          <w:delText>your exam</w:delText>
        </w:r>
      </w:del>
      <w:ins w:id="115" w:author="Commissaris, Kathryn" w:date="2022-02-24T13:43:00Z">
        <w:r w:rsidR="00A37FB6">
          <w:t>the quiz</w:t>
        </w:r>
      </w:ins>
      <w:r>
        <w:t xml:space="preserve"> and select </w:t>
      </w:r>
      <w:del w:id="116" w:author="Commissaris, Kathryn" w:date="2022-02-24T13:43:00Z">
        <w:r w:rsidR="00B47DC8" w:rsidRPr="009E3101" w:rsidDel="00A37FB6">
          <w:rPr>
            <w:b/>
            <w:bCs/>
            <w:rPrChange w:id="117" w:author="Commissaris, Kathryn" w:date="2022-02-24T13:43:00Z">
              <w:rPr/>
            </w:rPrChange>
          </w:rPr>
          <w:delText xml:space="preserve">“Requires LockDown </w:delText>
        </w:r>
        <w:r w:rsidR="002413BA" w:rsidRPr="009E3101" w:rsidDel="00A37FB6">
          <w:rPr>
            <w:b/>
            <w:bCs/>
            <w:rPrChange w:id="118" w:author="Commissaris, Kathryn" w:date="2022-02-24T13:43:00Z">
              <w:rPr/>
            </w:rPrChange>
          </w:rPr>
          <w:delText>Browser for this exam.”</w:delText>
        </w:r>
      </w:del>
      <w:ins w:id="119" w:author="Commissaris, Kathryn" w:date="2022-02-24T13:43:00Z">
        <w:r w:rsidR="00A37FB6" w:rsidRPr="009E3101">
          <w:rPr>
            <w:b/>
            <w:bCs/>
            <w:rPrChange w:id="120" w:author="Commissaris, Kathryn" w:date="2022-02-24T13:43:00Z">
              <w:rPr/>
            </w:rPrChange>
          </w:rPr>
          <w:t>Settings</w:t>
        </w:r>
        <w:r w:rsidR="00A37FB6">
          <w:t>.</w:t>
        </w:r>
      </w:ins>
      <w:r w:rsidR="002413BA">
        <w:t xml:space="preserve"> </w:t>
      </w:r>
      <w:del w:id="121" w:author="Commissaris, Kathryn" w:date="2022-02-24T15:46:00Z">
        <w:r w:rsidR="002413BA" w:rsidDel="00830588">
          <w:delText>Next,</w:delText>
        </w:r>
      </w:del>
      <w:ins w:id="122" w:author="Commissaris, Kathryn" w:date="2022-02-24T15:46:00Z">
        <w:r w:rsidR="00830588">
          <w:t xml:space="preserve">Choose </w:t>
        </w:r>
        <w:r w:rsidR="00830588" w:rsidRPr="00830588">
          <w:rPr>
            <w:b/>
            <w:bCs/>
            <w:rPrChange w:id="123" w:author="Commissaris, Kathryn" w:date="2022-02-24T15:46:00Z">
              <w:rPr/>
            </w:rPrChange>
          </w:rPr>
          <w:t xml:space="preserve">Require </w:t>
        </w:r>
        <w:proofErr w:type="spellStart"/>
        <w:r w:rsidR="00830588" w:rsidRPr="00830588">
          <w:rPr>
            <w:b/>
            <w:bCs/>
            <w:rPrChange w:id="124" w:author="Commissaris, Kathryn" w:date="2022-02-24T15:46:00Z">
              <w:rPr/>
            </w:rPrChange>
          </w:rPr>
          <w:t>Respondus</w:t>
        </w:r>
        <w:proofErr w:type="spellEnd"/>
        <w:r w:rsidR="00830588" w:rsidRPr="00830588">
          <w:rPr>
            <w:b/>
            <w:bCs/>
            <w:rPrChange w:id="125" w:author="Commissaris, Kathryn" w:date="2022-02-24T15:46:00Z">
              <w:rPr/>
            </w:rPrChange>
          </w:rPr>
          <w:t xml:space="preserve"> </w:t>
        </w:r>
        <w:proofErr w:type="spellStart"/>
        <w:r w:rsidR="00830588" w:rsidRPr="00830588">
          <w:rPr>
            <w:b/>
            <w:bCs/>
            <w:rPrChange w:id="126" w:author="Commissaris, Kathryn" w:date="2022-02-24T15:46:00Z">
              <w:rPr/>
            </w:rPrChange>
          </w:rPr>
          <w:t>LockDown</w:t>
        </w:r>
        <w:proofErr w:type="spellEnd"/>
        <w:r w:rsidR="00830588" w:rsidRPr="00830588">
          <w:rPr>
            <w:b/>
            <w:bCs/>
            <w:rPrChange w:id="127" w:author="Commissaris, Kathryn" w:date="2022-02-24T15:46:00Z">
              <w:rPr/>
            </w:rPrChange>
          </w:rPr>
          <w:t xml:space="preserve"> Browser for this exam</w:t>
        </w:r>
        <w:r w:rsidR="00830588">
          <w:t>.</w:t>
        </w:r>
      </w:ins>
      <w:r w:rsidR="002413BA">
        <w:t xml:space="preserve"> </w:t>
      </w:r>
      <w:ins w:id="128" w:author="Commissaris, Kathryn" w:date="2022-02-24T15:46:00Z">
        <w:r w:rsidR="00830588">
          <w:t>S</w:t>
        </w:r>
      </w:ins>
      <w:del w:id="129" w:author="Commissaris, Kathryn" w:date="2022-02-24T15:46:00Z">
        <w:r w:rsidR="002413BA" w:rsidDel="00830588">
          <w:delText>s</w:delText>
        </w:r>
      </w:del>
      <w:r w:rsidR="00502DC0">
        <w:t xml:space="preserve">elect the option to </w:t>
      </w:r>
      <w:del w:id="130" w:author="Kathryn Commissaris" w:date="2022-03-20T10:16:00Z">
        <w:r w:rsidR="00502DC0" w:rsidRPr="001E252F" w:rsidDel="001E252F">
          <w:rPr>
            <w:b/>
            <w:bCs/>
            <w:rPrChange w:id="131" w:author="Kathryn Commissaris" w:date="2022-03-20T10:16:00Z">
              <w:rPr/>
            </w:rPrChange>
          </w:rPr>
          <w:delText>“</w:delText>
        </w:r>
      </w:del>
      <w:r w:rsidR="00502DC0" w:rsidRPr="001E252F">
        <w:rPr>
          <w:b/>
          <w:bCs/>
          <w:rPrChange w:id="132" w:author="Kathryn Commissaris" w:date="2022-03-20T10:16:00Z">
            <w:rPr/>
          </w:rPrChange>
        </w:rPr>
        <w:t>Allow Live Proctoring</w:t>
      </w:r>
      <w:ins w:id="133" w:author="Kathryn Commissaris" w:date="2022-03-20T10:15:00Z">
        <w:r w:rsidR="001604F1">
          <w:t>,</w:t>
        </w:r>
      </w:ins>
      <w:del w:id="134" w:author="Kathryn Commissaris" w:date="2022-03-20T10:16:00Z">
        <w:r w:rsidR="00502DC0" w:rsidDel="001E252F">
          <w:delText>”</w:delText>
        </w:r>
      </w:del>
      <w:r w:rsidR="00502DC0">
        <w:t xml:space="preserve"> </w:t>
      </w:r>
      <w:ins w:id="135" w:author="Kathryn Commissaris" w:date="2022-03-20T10:15:00Z">
        <w:r w:rsidR="001604F1">
          <w:t xml:space="preserve">choose </w:t>
        </w:r>
      </w:ins>
      <w:ins w:id="136" w:author="Kathryn Commissaris" w:date="2022-03-20T10:16:00Z">
        <w:r w:rsidR="001E252F">
          <w:t xml:space="preserve">the </w:t>
        </w:r>
        <w:r w:rsidR="001E252F" w:rsidRPr="00CC0DF1">
          <w:rPr>
            <w:b/>
            <w:bCs/>
            <w:rPrChange w:id="137" w:author="Kathryn Commissaris" w:date="2022-03-20T10:21:00Z">
              <w:rPr/>
            </w:rPrChange>
          </w:rPr>
          <w:t>video conferencing system</w:t>
        </w:r>
      </w:ins>
      <w:ins w:id="138" w:author="Kathryn Commissaris" w:date="2022-03-20T10:21:00Z">
        <w:r w:rsidR="00CC0DF1" w:rsidRPr="00CC0DF1">
          <w:rPr>
            <w:b/>
            <w:bCs/>
            <w:rPrChange w:id="139" w:author="Kathryn Commissaris" w:date="2022-03-20T10:21:00Z">
              <w:rPr/>
            </w:rPrChange>
          </w:rPr>
          <w:t xml:space="preserve"> (Zoom)</w:t>
        </w:r>
      </w:ins>
      <w:ins w:id="140" w:author="Kathryn Commissaris" w:date="2022-03-20T10:16:00Z">
        <w:r w:rsidR="001E252F">
          <w:t xml:space="preserve"> from the dropdown menu, </w:t>
        </w:r>
      </w:ins>
      <w:r w:rsidR="00502DC0">
        <w:t xml:space="preserve">and create a </w:t>
      </w:r>
      <w:del w:id="141" w:author="Kathryn Commissaris" w:date="2022-03-20T10:16:00Z">
        <w:r w:rsidR="00502DC0" w:rsidRPr="001E252F" w:rsidDel="001E252F">
          <w:rPr>
            <w:b/>
            <w:bCs/>
            <w:rPrChange w:id="142" w:author="Kathryn Commissaris" w:date="2022-03-20T10:16:00Z">
              <w:rPr/>
            </w:rPrChange>
          </w:rPr>
          <w:delText>“</w:delText>
        </w:r>
      </w:del>
      <w:r w:rsidR="00502DC0" w:rsidRPr="001E252F">
        <w:rPr>
          <w:b/>
          <w:bCs/>
          <w:rPrChange w:id="143" w:author="Kathryn Commissaris" w:date="2022-03-20T10:16:00Z">
            <w:rPr/>
          </w:rPrChange>
        </w:rPr>
        <w:t>Start Code</w:t>
      </w:r>
      <w:del w:id="144" w:author="Kathryn Commissaris" w:date="2022-03-20T10:16:00Z">
        <w:r w:rsidR="00502DC0" w:rsidDel="001E252F">
          <w:delText>”</w:delText>
        </w:r>
      </w:del>
      <w:r w:rsidR="00502DC0">
        <w:t xml:space="preserve">. </w:t>
      </w:r>
    </w:p>
    <w:p w14:paraId="0CC8793F" w14:textId="77777777" w:rsidR="00EC5147" w:rsidRDefault="00EC5147" w:rsidP="00EC5147">
      <w:pPr>
        <w:pStyle w:val="ListParagraph"/>
        <w:spacing w:before="240"/>
        <w:rPr>
          <w:ins w:id="145" w:author="Kathryn Commissaris" w:date="2022-03-20T10:21:00Z"/>
        </w:rPr>
      </w:pPr>
    </w:p>
    <w:p w14:paraId="70EFBD88" w14:textId="04AF5BD1" w:rsidR="0029356E" w:rsidRPr="006133F0" w:rsidRDefault="0029356E">
      <w:pPr>
        <w:pStyle w:val="ListParagraph"/>
        <w:spacing w:before="240"/>
        <w:rPr>
          <w:ins w:id="146" w:author="Kathryn Commissaris" w:date="2022-03-20T09:22:00Z"/>
          <w:i/>
          <w:iCs/>
          <w:rPrChange w:id="147" w:author="Kathryn Commissaris" w:date="2022-03-20T09:22:00Z">
            <w:rPr>
              <w:ins w:id="148" w:author="Kathryn Commissaris" w:date="2022-03-20T09:22:00Z"/>
            </w:rPr>
          </w:rPrChange>
        </w:rPr>
        <w:pPrChange w:id="149" w:author="Kathryn Commissaris" w:date="2022-03-20T10:20:00Z">
          <w:pPr>
            <w:pStyle w:val="ListParagraph"/>
            <w:numPr>
              <w:numId w:val="5"/>
            </w:numPr>
            <w:spacing w:before="240"/>
            <w:ind w:hanging="360"/>
          </w:pPr>
        </w:pPrChange>
      </w:pPr>
      <w:ins w:id="150" w:author="Kathryn Commissaris" w:date="2022-03-20T10:21:00Z">
        <w:r>
          <w:rPr>
            <w:noProof/>
          </w:rPr>
          <w:drawing>
            <wp:inline distT="0" distB="0" distL="0" distR="0" wp14:anchorId="56621334" wp14:editId="1AEEF1E3">
              <wp:extent cx="5943600" cy="3270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270250"/>
                      </a:xfrm>
                      <a:prstGeom prst="rect">
                        <a:avLst/>
                      </a:prstGeom>
                    </pic:spPr>
                  </pic:pic>
                </a:graphicData>
              </a:graphic>
            </wp:inline>
          </w:drawing>
        </w:r>
      </w:ins>
    </w:p>
    <w:p w14:paraId="547316B1" w14:textId="77777777" w:rsidR="006133F0" w:rsidRDefault="006133F0" w:rsidP="006133F0">
      <w:pPr>
        <w:pStyle w:val="ListParagraph"/>
        <w:spacing w:before="240"/>
        <w:rPr>
          <w:ins w:id="151" w:author="Kathryn Commissaris" w:date="2022-03-20T09:22:00Z"/>
        </w:rPr>
      </w:pPr>
    </w:p>
    <w:p w14:paraId="3F793A68" w14:textId="61F022C7" w:rsidR="00BF2091" w:rsidRPr="00466F85" w:rsidRDefault="00E966F8">
      <w:pPr>
        <w:pStyle w:val="ListParagraph"/>
        <w:spacing w:before="240"/>
        <w:rPr>
          <w:i/>
          <w:iCs/>
        </w:rPr>
        <w:pPrChange w:id="152" w:author="Kathryn Commissaris" w:date="2022-03-20T09:22:00Z">
          <w:pPr>
            <w:spacing w:before="240"/>
          </w:pPr>
        </w:pPrChange>
      </w:pPr>
      <w:r w:rsidRPr="00466F85">
        <w:rPr>
          <w:i/>
          <w:iCs/>
        </w:rPr>
        <w:t xml:space="preserve"> </w:t>
      </w:r>
      <w:r w:rsidR="00502DC0" w:rsidRPr="00466F85">
        <w:rPr>
          <w:b/>
          <w:bCs/>
          <w:i/>
          <w:iCs/>
        </w:rPr>
        <w:t>Note:</w:t>
      </w:r>
      <w:r w:rsidR="00502DC0" w:rsidRPr="00466F85">
        <w:rPr>
          <w:i/>
          <w:iCs/>
        </w:rPr>
        <w:t xml:space="preserve"> </w:t>
      </w:r>
      <w:r w:rsidR="00256845" w:rsidRPr="00466F85">
        <w:rPr>
          <w:i/>
          <w:iCs/>
        </w:rPr>
        <w:t xml:space="preserve">You must have a </w:t>
      </w:r>
      <w:r w:rsidR="00502DC0" w:rsidRPr="00466F85">
        <w:rPr>
          <w:i/>
          <w:iCs/>
        </w:rPr>
        <w:t xml:space="preserve">Start Code </w:t>
      </w:r>
      <w:r w:rsidR="00256845" w:rsidRPr="00466F85">
        <w:rPr>
          <w:i/>
          <w:iCs/>
        </w:rPr>
        <w:t xml:space="preserve">and it </w:t>
      </w:r>
      <w:r w:rsidR="00502DC0" w:rsidRPr="00466F85">
        <w:rPr>
          <w:i/>
          <w:iCs/>
        </w:rPr>
        <w:t xml:space="preserve">should </w:t>
      </w:r>
      <w:r w:rsidR="00502DC0" w:rsidRPr="006262D8">
        <w:rPr>
          <w:b/>
          <w:bCs/>
          <w:i/>
          <w:iCs/>
          <w:rPrChange w:id="153" w:author="Kathryn Commissaris" w:date="2022-03-20T10:06:00Z">
            <w:rPr>
              <w:i/>
              <w:iCs/>
            </w:rPr>
          </w:rPrChange>
        </w:rPr>
        <w:t>NOT</w:t>
      </w:r>
      <w:r w:rsidR="00502DC0" w:rsidRPr="00466F85">
        <w:rPr>
          <w:i/>
          <w:iCs/>
        </w:rPr>
        <w:t xml:space="preserve"> be given to students ahead of time</w:t>
      </w:r>
      <w:del w:id="154" w:author="Kathryn Commissaris" w:date="2022-03-20T09:11:00Z">
        <w:r w:rsidR="00AF29DC" w:rsidRPr="00466F85" w:rsidDel="00C95EA2">
          <w:rPr>
            <w:i/>
            <w:iCs/>
          </w:rPr>
          <w:delText xml:space="preserve"> of the examination</w:delText>
        </w:r>
      </w:del>
      <w:r w:rsidR="00502DC0" w:rsidRPr="00466F85">
        <w:rPr>
          <w:i/>
          <w:iCs/>
        </w:rPr>
        <w:t>.</w:t>
      </w:r>
      <w:r w:rsidRPr="00466F85">
        <w:rPr>
          <w:i/>
          <w:iCs/>
        </w:rPr>
        <w:t xml:space="preserve"> This will be provided to students by the instructor when students are ready to begin the exam.</w:t>
      </w:r>
    </w:p>
    <w:p w14:paraId="221447D0" w14:textId="31127F32" w:rsidR="004E049C" w:rsidRDefault="00502DC0" w:rsidP="00502DC0">
      <w:pPr>
        <w:spacing w:before="240"/>
        <w:rPr>
          <w:ins w:id="155" w:author="Kathryn Commissaris" w:date="2022-03-20T09:21:00Z"/>
        </w:rPr>
      </w:pPr>
      <w:r w:rsidRPr="007F3FA5">
        <w:rPr>
          <w:b/>
          <w:bCs/>
          <w:rPrChange w:id="156" w:author="Commissaris, Kathryn" w:date="2022-02-24T13:23:00Z">
            <w:rPr>
              <w:b/>
              <w:bCs/>
              <w:u w:val="single"/>
            </w:rPr>
          </w:rPrChange>
        </w:rPr>
        <w:t xml:space="preserve">Step </w:t>
      </w:r>
      <w:r w:rsidR="0073025F" w:rsidRPr="007F3FA5">
        <w:rPr>
          <w:b/>
          <w:bCs/>
          <w:rPrChange w:id="157" w:author="Commissaris, Kathryn" w:date="2022-02-24T13:23:00Z">
            <w:rPr>
              <w:b/>
              <w:bCs/>
              <w:u w:val="single"/>
            </w:rPr>
          </w:rPrChange>
        </w:rPr>
        <w:t>4</w:t>
      </w:r>
      <w:r w:rsidRPr="007F3FA5">
        <w:rPr>
          <w:b/>
          <w:bCs/>
          <w:rPrChange w:id="158" w:author="Commissaris, Kathryn" w:date="2022-02-24T13:23:00Z">
            <w:rPr>
              <w:b/>
              <w:bCs/>
              <w:u w:val="single"/>
            </w:rPr>
          </w:rPrChange>
        </w:rPr>
        <w:t>:</w:t>
      </w:r>
      <w:r w:rsidRPr="007F3FA5">
        <w:t xml:space="preserve"> </w:t>
      </w:r>
      <w:r>
        <w:t>Schedule a Zoom meeting</w:t>
      </w:r>
      <w:ins w:id="159" w:author="Kathryn Commissaris" w:date="2022-03-20T09:15:00Z">
        <w:r w:rsidR="00947350">
          <w:t xml:space="preserve"> through the Zoom Web Portal at </w:t>
        </w:r>
        <w:r w:rsidR="00947350">
          <w:fldChar w:fldCharType="begin"/>
        </w:r>
      </w:ins>
      <w:ins w:id="160" w:author="Commissaris, Kathryn [2]" w:date="2022-03-20T10:52:00Z">
        <w:r w:rsidR="00640720">
          <w:instrText>HYPERLINK "https://unf.zoom.us/"</w:instrText>
        </w:r>
      </w:ins>
      <w:ins w:id="161" w:author="Kathryn Commissaris" w:date="2022-03-20T09:15:00Z">
        <w:del w:id="162" w:author="Commissaris, Kathryn [2]" w:date="2022-03-20T10:52:00Z">
          <w:r w:rsidR="00947350" w:rsidDel="00640720">
            <w:delInstrText xml:space="preserve"> HYPERLINK "unf.zoom.us" </w:delInstrText>
          </w:r>
        </w:del>
        <w:r w:rsidR="00947350">
          <w:fldChar w:fldCharType="separate"/>
        </w:r>
        <w:del w:id="163" w:author="Commissaris, Kathryn [2]" w:date="2022-03-20T10:52:00Z">
          <w:r w:rsidR="00947350" w:rsidRPr="00947350" w:rsidDel="00640720">
            <w:rPr>
              <w:rStyle w:val="Hyperlink"/>
            </w:rPr>
            <w:delText>unf.zoom.us</w:delText>
          </w:r>
        </w:del>
      </w:ins>
      <w:ins w:id="164" w:author="Commissaris, Kathryn [2]" w:date="2022-03-20T10:52:00Z">
        <w:r w:rsidR="00640720">
          <w:rPr>
            <w:rStyle w:val="Hyperlink"/>
          </w:rPr>
          <w:t>https://unf.zoom.us/</w:t>
        </w:r>
      </w:ins>
      <w:ins w:id="165" w:author="Kathryn Commissaris" w:date="2022-03-20T09:15:00Z">
        <w:r w:rsidR="00947350">
          <w:fldChar w:fldCharType="end"/>
        </w:r>
      </w:ins>
      <w:del w:id="166" w:author="Kathryn Commissaris" w:date="2022-03-20T09:15:00Z">
        <w:r w:rsidDel="00947350">
          <w:delText xml:space="preserve">. </w:delText>
        </w:r>
        <w:r w:rsidR="002413BA" w:rsidDel="00947350">
          <w:delText xml:space="preserve">Make sure to </w:delText>
        </w:r>
        <w:r w:rsidR="00984785" w:rsidDel="00947350">
          <w:delText>enable</w:delText>
        </w:r>
        <w:r w:rsidR="002413BA" w:rsidDel="00947350">
          <w:delText xml:space="preserve"> </w:delText>
        </w:r>
        <w:r w:rsidR="00F000F3" w:rsidDel="00947350">
          <w:delText>“</w:delText>
        </w:r>
        <w:r w:rsidR="0054678D" w:rsidDel="00947350">
          <w:delText>Record the meeting</w:delText>
        </w:r>
        <w:r w:rsidR="004443D5" w:rsidDel="00947350">
          <w:delText xml:space="preserve"> automatically</w:delText>
        </w:r>
        <w:r w:rsidR="0054678D" w:rsidDel="00947350">
          <w:delText>” and to have the recording saved to</w:delText>
        </w:r>
        <w:r w:rsidR="00FD1CD3" w:rsidDel="00947350">
          <w:delText xml:space="preserve"> </w:delText>
        </w:r>
        <w:r w:rsidR="004443D5" w:rsidDel="00947350">
          <w:delText xml:space="preserve">either your </w:delText>
        </w:r>
        <w:r w:rsidR="00FD1CD3" w:rsidDel="00947350">
          <w:delText>device or cloud during the creation of your Zoom session</w:delText>
        </w:r>
      </w:del>
      <w:r w:rsidR="00FD1CD3">
        <w:t xml:space="preserve">. </w:t>
      </w:r>
      <w:del w:id="167" w:author="Kathryn Commissaris" w:date="2022-03-20T09:16:00Z">
        <w:r w:rsidDel="00A10436">
          <w:delText xml:space="preserve">Distribute the meeting invitation </w:delText>
        </w:r>
        <w:r w:rsidR="005610F1" w:rsidDel="00A10436">
          <w:delText xml:space="preserve">via an email </w:delText>
        </w:r>
        <w:r w:rsidDel="00A10436">
          <w:delText xml:space="preserve">or </w:delText>
        </w:r>
        <w:r w:rsidR="005610F1" w:rsidDel="00A10436">
          <w:delText>s</w:delText>
        </w:r>
      </w:del>
      <w:ins w:id="168" w:author="Kathryn Commissaris" w:date="2022-03-20T09:16:00Z">
        <w:r w:rsidR="00A10436">
          <w:t>S</w:t>
        </w:r>
      </w:ins>
      <w:r w:rsidR="005610F1">
        <w:t xml:space="preserve">end the </w:t>
      </w:r>
      <w:ins w:id="169" w:author="Kathryn Commissaris" w:date="2022-03-20T09:16:00Z">
        <w:r w:rsidR="00A10436">
          <w:t>meeting</w:t>
        </w:r>
      </w:ins>
      <w:del w:id="170" w:author="Kathryn Commissaris" w:date="2022-03-20T09:16:00Z">
        <w:r w:rsidDel="00A10436">
          <w:delText>join</w:delText>
        </w:r>
      </w:del>
      <w:r>
        <w:t xml:space="preserve"> link to the student</w:t>
      </w:r>
      <w:r w:rsidR="005610F1">
        <w:t>(</w:t>
      </w:r>
      <w:r>
        <w:t>s</w:t>
      </w:r>
      <w:r w:rsidR="005610F1">
        <w:t>)</w:t>
      </w:r>
      <w:r>
        <w:t xml:space="preserve"> prior to the exam.</w:t>
      </w:r>
    </w:p>
    <w:p w14:paraId="16BAADD1" w14:textId="5AD76515" w:rsidR="00502DC0" w:rsidRDefault="00A10436">
      <w:pPr>
        <w:spacing w:before="240"/>
        <w:ind w:left="720"/>
        <w:pPrChange w:id="171" w:author="Kathryn Commissaris" w:date="2022-03-20T09:21:00Z">
          <w:pPr>
            <w:spacing w:before="240"/>
          </w:pPr>
        </w:pPrChange>
      </w:pPr>
      <w:ins w:id="172" w:author="Kathryn Commissaris" w:date="2022-03-20T09:16:00Z">
        <w:r w:rsidRPr="001B70F2">
          <w:rPr>
            <w:b/>
            <w:bCs/>
            <w:i/>
            <w:iCs/>
            <w:rPrChange w:id="173" w:author="Kathryn Commissaris" w:date="2022-03-20T09:21:00Z">
              <w:rPr/>
            </w:rPrChange>
          </w:rPr>
          <w:t>Note:</w:t>
        </w:r>
        <w:r w:rsidRPr="001B70F2">
          <w:rPr>
            <w:i/>
            <w:iCs/>
            <w:rPrChange w:id="174" w:author="Kathryn Commissaris" w:date="2022-03-20T09:21:00Z">
              <w:rPr/>
            </w:rPrChange>
          </w:rPr>
          <w:t xml:space="preserve"> </w:t>
        </w:r>
      </w:ins>
      <w:ins w:id="175" w:author="Kathryn Commissaris" w:date="2022-03-20T09:17:00Z">
        <w:r w:rsidR="00796338" w:rsidRPr="001B70F2">
          <w:rPr>
            <w:i/>
            <w:iCs/>
            <w:rPrChange w:id="176" w:author="Kathryn Commissaris" w:date="2022-03-20T09:21:00Z">
              <w:rPr/>
            </w:rPrChange>
          </w:rPr>
          <w:t>Instructor</w:t>
        </w:r>
      </w:ins>
      <w:ins w:id="177" w:author="Commissaris, Kathryn [2]" w:date="2022-03-20T10:53:00Z">
        <w:r w:rsidR="00ED3F47">
          <w:rPr>
            <w:i/>
            <w:iCs/>
          </w:rPr>
          <w:t>s</w:t>
        </w:r>
      </w:ins>
      <w:ins w:id="178" w:author="Kathryn Commissaris" w:date="2022-03-20T09:17:00Z">
        <w:r w:rsidR="00796338" w:rsidRPr="001B70F2">
          <w:rPr>
            <w:i/>
            <w:iCs/>
            <w:rPrChange w:id="179" w:author="Kathryn Commissaris" w:date="2022-03-20T09:21:00Z">
              <w:rPr/>
            </w:rPrChange>
          </w:rPr>
          <w:t xml:space="preserve"> </w:t>
        </w:r>
      </w:ins>
      <w:ins w:id="180" w:author="Kathryn Commissaris" w:date="2022-03-20T09:24:00Z">
        <w:r w:rsidR="00262341">
          <w:rPr>
            <w:i/>
            <w:iCs/>
          </w:rPr>
          <w:t>should</w:t>
        </w:r>
      </w:ins>
      <w:ins w:id="181" w:author="Kathryn Commissaris" w:date="2022-03-20T09:17:00Z">
        <w:r w:rsidR="00F62A92" w:rsidRPr="001B70F2">
          <w:rPr>
            <w:i/>
            <w:iCs/>
            <w:rPrChange w:id="182" w:author="Kathryn Commissaris" w:date="2022-03-20T09:21:00Z">
              <w:rPr/>
            </w:rPrChange>
          </w:rPr>
          <w:t xml:space="preserve"> sc</w:t>
        </w:r>
      </w:ins>
      <w:ins w:id="183" w:author="Kathryn Commissaris" w:date="2022-03-20T09:18:00Z">
        <w:r w:rsidR="008E2B48" w:rsidRPr="001B70F2">
          <w:rPr>
            <w:i/>
            <w:iCs/>
            <w:rPrChange w:id="184" w:author="Kathryn Commissaris" w:date="2022-03-20T09:21:00Z">
              <w:rPr/>
            </w:rPrChange>
          </w:rPr>
          <w:t>hedule the Zoom meeting using the Web Portal rather than the Zoom integration in Canvas</w:t>
        </w:r>
      </w:ins>
      <w:ins w:id="185" w:author="Kathryn Commissaris" w:date="2022-03-20T09:19:00Z">
        <w:r w:rsidR="00B24955" w:rsidRPr="001B70F2">
          <w:rPr>
            <w:i/>
            <w:iCs/>
            <w:rPrChange w:id="186" w:author="Kathryn Commissaris" w:date="2022-03-20T09:21:00Z">
              <w:rPr/>
            </w:rPrChange>
          </w:rPr>
          <w:t xml:space="preserve"> </w:t>
        </w:r>
      </w:ins>
      <w:ins w:id="187" w:author="Kathryn Commissaris" w:date="2022-03-20T09:20:00Z">
        <w:r w:rsidR="001908F1" w:rsidRPr="001B70F2">
          <w:rPr>
            <w:i/>
            <w:iCs/>
            <w:rPrChange w:id="188" w:author="Kathryn Commissaris" w:date="2022-03-20T09:21:00Z">
              <w:rPr/>
            </w:rPrChange>
          </w:rPr>
          <w:t>because the meeting link will only be shared with the</w:t>
        </w:r>
        <w:r w:rsidR="001B70F2" w:rsidRPr="001B70F2">
          <w:rPr>
            <w:i/>
            <w:iCs/>
            <w:rPrChange w:id="189" w:author="Kathryn Commissaris" w:date="2022-03-20T09:21:00Z">
              <w:rPr/>
            </w:rPrChange>
          </w:rPr>
          <w:t xml:space="preserve"> select student(s) taking the exam vi</w:t>
        </w:r>
      </w:ins>
      <w:ins w:id="190" w:author="Kathryn Commissaris" w:date="2022-03-20T09:21:00Z">
        <w:r w:rsidR="001B70F2" w:rsidRPr="001B70F2">
          <w:rPr>
            <w:i/>
            <w:iCs/>
            <w:rPrChange w:id="191" w:author="Kathryn Commissaris" w:date="2022-03-20T09:21:00Z">
              <w:rPr/>
            </w:rPrChange>
          </w:rPr>
          <w:t>a Instructor Live Proctoring.</w:t>
        </w:r>
      </w:ins>
      <w:ins w:id="192" w:author="Kathryn Commissaris" w:date="2022-03-20T09:19:00Z">
        <w:r w:rsidR="00B01E57">
          <w:t xml:space="preserve"> </w:t>
        </w:r>
      </w:ins>
      <w:ins w:id="193" w:author="Kathryn Commissaris" w:date="2022-03-20T10:22:00Z">
        <w:r w:rsidR="00F1523D">
          <w:br/>
        </w:r>
      </w:ins>
    </w:p>
    <w:p w14:paraId="2590476E" w14:textId="77777777" w:rsidR="00EE60A0" w:rsidRDefault="00502DC0" w:rsidP="00EE60A0">
      <w:pPr>
        <w:pStyle w:val="Heading2"/>
        <w:spacing w:after="240"/>
      </w:pPr>
      <w:r>
        <w:t>During the Exam</w:t>
      </w:r>
    </w:p>
    <w:p w14:paraId="02174F2C" w14:textId="77777777" w:rsidR="00C912F2" w:rsidRDefault="00502DC0" w:rsidP="00345F6F">
      <w:pPr>
        <w:pStyle w:val="ListParagraph"/>
        <w:numPr>
          <w:ilvl w:val="0"/>
          <w:numId w:val="2"/>
        </w:numPr>
      </w:pPr>
      <w:r>
        <w:t xml:space="preserve">Students must join the Zoom meeting </w:t>
      </w:r>
      <w:r w:rsidRPr="00502DC0">
        <w:t>first</w:t>
      </w:r>
      <w:r>
        <w:t xml:space="preserve"> </w:t>
      </w:r>
      <w:r w:rsidRPr="00EE60A0">
        <w:rPr>
          <w:b/>
          <w:bCs/>
          <w:i/>
          <w:iCs/>
        </w:rPr>
        <w:t>before</w:t>
      </w:r>
      <w:r>
        <w:t xml:space="preserve"> opening </w:t>
      </w:r>
      <w:proofErr w:type="spellStart"/>
      <w:r>
        <w:t>LockDown</w:t>
      </w:r>
      <w:proofErr w:type="spellEnd"/>
      <w:r>
        <w:t xml:space="preserve"> Browser.</w:t>
      </w:r>
      <w:r w:rsidR="00345F6F">
        <w:t xml:space="preserve"> </w:t>
      </w:r>
    </w:p>
    <w:p w14:paraId="2E21A119" w14:textId="6B53270C" w:rsidR="00EE60A0" w:rsidRDefault="00262341" w:rsidP="00C912F2">
      <w:pPr>
        <w:pStyle w:val="ListParagraph"/>
        <w:ind w:left="1440"/>
      </w:pPr>
      <w:ins w:id="194" w:author="Kathryn Commissaris" w:date="2022-03-20T09:24:00Z">
        <w:r>
          <w:rPr>
            <w:b/>
            <w:bCs/>
            <w:i/>
            <w:iCs/>
          </w:rPr>
          <w:br/>
        </w:r>
      </w:ins>
      <w:r w:rsidR="00EE60A0" w:rsidRPr="00345F6F">
        <w:rPr>
          <w:b/>
          <w:bCs/>
          <w:i/>
          <w:iCs/>
        </w:rPr>
        <w:t xml:space="preserve">Note: </w:t>
      </w:r>
      <w:r w:rsidR="00EE60A0">
        <w:t xml:space="preserve">Once students open </w:t>
      </w:r>
      <w:proofErr w:type="spellStart"/>
      <w:r w:rsidR="00EE60A0">
        <w:t>LockDown</w:t>
      </w:r>
      <w:proofErr w:type="spellEnd"/>
      <w:r w:rsidR="00EE60A0">
        <w:t xml:space="preserve"> Browser, they will </w:t>
      </w:r>
      <w:r w:rsidR="00EE60A0" w:rsidRPr="00345F6F">
        <w:rPr>
          <w:b/>
          <w:bCs/>
        </w:rPr>
        <w:t>not</w:t>
      </w:r>
      <w:r w:rsidR="00EE60A0">
        <w:t xml:space="preserve"> be able to see their Zoom meeting controls. Instructors should </w:t>
      </w:r>
      <w:r w:rsidR="00F410E0">
        <w:t xml:space="preserve">also </w:t>
      </w:r>
      <w:r w:rsidR="00EE60A0">
        <w:t>consider whether it is preferred that students mute their microphones</w:t>
      </w:r>
      <w:del w:id="195" w:author="Kathryn Commissaris" w:date="2022-03-20T09:24:00Z">
        <w:r w:rsidR="00387AA5" w:rsidDel="002E2FBA">
          <w:delText xml:space="preserve"> if they are not </w:delText>
        </w:r>
        <w:r w:rsidR="002062B0" w:rsidDel="002E2FBA">
          <w:delText xml:space="preserve">going to be </w:delText>
        </w:r>
        <w:r w:rsidR="004E7295" w:rsidDel="002E2FBA">
          <w:delText xml:space="preserve">in </w:delText>
        </w:r>
        <w:r w:rsidR="00387AA5" w:rsidDel="002E2FBA">
          <w:delText>breakout rooms</w:delText>
        </w:r>
      </w:del>
      <w:r w:rsidR="00EE60A0">
        <w:t xml:space="preserve">, and </w:t>
      </w:r>
      <w:r w:rsidR="009D26C4">
        <w:t xml:space="preserve">they should </w:t>
      </w:r>
      <w:r w:rsidR="00EE60A0">
        <w:t>remind students that they will still be seen by the instructor even though students will not see the Zoom meeting window</w:t>
      </w:r>
      <w:del w:id="196" w:author="Kathryn Commissaris" w:date="2022-03-20T09:25:00Z">
        <w:r w:rsidR="002062B0" w:rsidDel="009673A8">
          <w:delText xml:space="preserve"> while testing</w:delText>
        </w:r>
      </w:del>
      <w:r w:rsidR="00EE60A0">
        <w:t>.</w:t>
      </w:r>
      <w:r w:rsidR="005E2EA7">
        <w:t xml:space="preserve"> </w:t>
      </w:r>
      <w:del w:id="197" w:author="Kathryn Commissaris" w:date="2022-03-20T09:26:00Z">
        <w:r w:rsidR="005E2EA7" w:rsidDel="00A25F33">
          <w:delText>However, if a student has an issue, they will not be able to communicate with you</w:delText>
        </w:r>
        <w:r w:rsidR="00590453" w:rsidDel="00A25F33">
          <w:delText xml:space="preserve"> while Lockdown is engaged. </w:delText>
        </w:r>
      </w:del>
      <w:del w:id="198" w:author="Kathryn Commissaris" w:date="2022-03-20T09:25:00Z">
        <w:r w:rsidR="00590453" w:rsidDel="002E2FBA">
          <w:delText xml:space="preserve">So, breakout rooms are encouraged. </w:delText>
        </w:r>
      </w:del>
    </w:p>
    <w:p w14:paraId="066FB909" w14:textId="4D6C779B" w:rsidR="00EE60A0" w:rsidRDefault="00EE60A0" w:rsidP="00EE60A0">
      <w:pPr>
        <w:pStyle w:val="ListParagraph"/>
        <w:spacing w:before="240"/>
      </w:pPr>
    </w:p>
    <w:p w14:paraId="6F36A0EE" w14:textId="7B3F4B3D" w:rsidR="009D26C4" w:rsidRDefault="00EE60A0" w:rsidP="00EE60A0">
      <w:pPr>
        <w:pStyle w:val="ListParagraph"/>
        <w:numPr>
          <w:ilvl w:val="0"/>
          <w:numId w:val="2"/>
        </w:numPr>
        <w:spacing w:before="240"/>
      </w:pPr>
      <w:r>
        <w:lastRenderedPageBreak/>
        <w:t>Once all students have joined the Zoom meeting and can confirm that they are able to hear the instructor</w:t>
      </w:r>
      <w:r w:rsidR="00B60D69">
        <w:t xml:space="preserve">, </w:t>
      </w:r>
      <w:ins w:id="199" w:author="Kathryn Commissaris" w:date="2022-03-20T09:26:00Z">
        <w:r w:rsidR="00AB0780">
          <w:t>consider asking studen</w:t>
        </w:r>
      </w:ins>
      <w:ins w:id="200" w:author="Kathryn Commissaris" w:date="2022-03-20T09:27:00Z">
        <w:r w:rsidR="00AB0780">
          <w:t xml:space="preserve">ts to </w:t>
        </w:r>
      </w:ins>
      <w:del w:id="201" w:author="Kathryn Commissaris" w:date="2022-03-20T09:26:00Z">
        <w:r w:rsidR="009D26C4" w:rsidDel="00A25F33">
          <w:delText xml:space="preserve">preform </w:delText>
        </w:r>
      </w:del>
      <w:ins w:id="202" w:author="Kathryn Commissaris" w:date="2022-03-20T09:26:00Z">
        <w:r w:rsidR="00A25F33">
          <w:t xml:space="preserve">perform </w:t>
        </w:r>
      </w:ins>
      <w:r w:rsidR="009D26C4">
        <w:t xml:space="preserve">a </w:t>
      </w:r>
      <w:ins w:id="203" w:author="Kathryn Commissaris" w:date="2022-03-20T09:27:00Z">
        <w:r w:rsidR="00AB0780">
          <w:t>r</w:t>
        </w:r>
      </w:ins>
      <w:del w:id="204" w:author="Kathryn Commissaris" w:date="2022-03-20T09:27:00Z">
        <w:r w:rsidR="009D26C4" w:rsidDel="00AB0780">
          <w:delText>R</w:delText>
        </w:r>
      </w:del>
      <w:r w:rsidR="009D26C4">
        <w:t xml:space="preserve">oom </w:t>
      </w:r>
      <w:ins w:id="205" w:author="Kathryn Commissaris" w:date="2022-03-20T09:27:00Z">
        <w:r w:rsidR="00AB0780">
          <w:t>s</w:t>
        </w:r>
      </w:ins>
      <w:del w:id="206" w:author="Kathryn Commissaris" w:date="2022-03-20T09:27:00Z">
        <w:r w:rsidR="009D26C4" w:rsidDel="00AB0780">
          <w:delText>S</w:delText>
        </w:r>
      </w:del>
      <w:r w:rsidR="009D26C4">
        <w:t>can</w:t>
      </w:r>
      <w:r w:rsidR="00533576">
        <w:t xml:space="preserve"> of </w:t>
      </w:r>
      <w:del w:id="207" w:author="Kathryn Commissaris" w:date="2022-03-20T09:27:00Z">
        <w:r w:rsidR="00533576" w:rsidDel="00AB0780">
          <w:delText>the student’s</w:delText>
        </w:r>
      </w:del>
      <w:ins w:id="208" w:author="Kathryn Commissaris" w:date="2022-03-20T09:27:00Z">
        <w:r w:rsidR="00AB0780">
          <w:t>their</w:t>
        </w:r>
      </w:ins>
      <w:r w:rsidR="00533576">
        <w:t xml:space="preserve"> testing environment.</w:t>
      </w:r>
      <w:ins w:id="209" w:author="Kathryn Commissaris" w:date="2022-03-20T09:27:00Z">
        <w:r w:rsidR="00AB0780">
          <w:t xml:space="preserve"> </w:t>
        </w:r>
      </w:ins>
      <w:del w:id="210" w:author="Kathryn Commissaris" w:date="2022-03-20T09:27:00Z">
        <w:r w:rsidR="00533576" w:rsidDel="00AB0780">
          <w:delText xml:space="preserve"> </w:delText>
        </w:r>
      </w:del>
      <w:r w:rsidR="00533576">
        <w:t>Remind students of the rules of the examination.</w:t>
      </w:r>
    </w:p>
    <w:p w14:paraId="1DC8C280" w14:textId="77777777" w:rsidR="009D26C4" w:rsidRDefault="009D26C4" w:rsidP="009D26C4">
      <w:pPr>
        <w:pStyle w:val="ListParagraph"/>
      </w:pPr>
    </w:p>
    <w:p w14:paraId="5E7C7DE2" w14:textId="07D1CBD1" w:rsidR="00EE60A0" w:rsidRDefault="009D26C4" w:rsidP="00EE60A0">
      <w:pPr>
        <w:pStyle w:val="ListParagraph"/>
        <w:numPr>
          <w:ilvl w:val="0"/>
          <w:numId w:val="2"/>
        </w:numPr>
        <w:spacing w:before="240"/>
      </w:pPr>
      <w:del w:id="211" w:author="Kathryn Commissaris" w:date="2022-03-20T09:29:00Z">
        <w:r w:rsidDel="0060468D">
          <w:delText xml:space="preserve">Next, </w:delText>
        </w:r>
        <w:r w:rsidR="00B60D69" w:rsidDel="0060468D">
          <w:delText>d</w:delText>
        </w:r>
      </w:del>
      <w:ins w:id="212" w:author="Kathryn Commissaris" w:date="2022-03-20T09:29:00Z">
        <w:r w:rsidR="0060468D">
          <w:t>D</w:t>
        </w:r>
      </w:ins>
      <w:r w:rsidR="00B60D69">
        <w:t xml:space="preserve">irect students to open </w:t>
      </w:r>
      <w:ins w:id="213" w:author="Kathryn Commissaris" w:date="2022-03-20T09:29:00Z">
        <w:r w:rsidR="0060468D">
          <w:t xml:space="preserve">the </w:t>
        </w:r>
      </w:ins>
      <w:proofErr w:type="spellStart"/>
      <w:r w:rsidR="00B60D69">
        <w:t>LockDown</w:t>
      </w:r>
      <w:proofErr w:type="spellEnd"/>
      <w:r w:rsidR="00B60D69">
        <w:t xml:space="preserve"> Browser </w:t>
      </w:r>
      <w:ins w:id="214" w:author="Kathryn Commissaris" w:date="2022-03-20T09:29:00Z">
        <w:r w:rsidR="0060468D">
          <w:t>application. This will automatically</w:t>
        </w:r>
      </w:ins>
      <w:ins w:id="215" w:author="Kathryn Commissaris" w:date="2022-03-20T09:30:00Z">
        <w:r w:rsidR="0060468D">
          <w:t xml:space="preserve"> prompt them to log into their Canvas accounts</w:t>
        </w:r>
        <w:r w:rsidR="004E5BAC">
          <w:t xml:space="preserve">, where they can then </w:t>
        </w:r>
      </w:ins>
      <w:del w:id="216" w:author="Kathryn Commissaris" w:date="2022-03-20T09:29:00Z">
        <w:r w:rsidR="00411D3A" w:rsidDel="0060468D">
          <w:delText xml:space="preserve">from their desktop </w:delText>
        </w:r>
        <w:r w:rsidR="00B60D69" w:rsidDel="0060468D">
          <w:delText>and</w:delText>
        </w:r>
        <w:r w:rsidR="000C5328" w:rsidDel="0060468D">
          <w:delText xml:space="preserve"> </w:delText>
        </w:r>
      </w:del>
      <w:r w:rsidR="00B60D69">
        <w:t xml:space="preserve">navigate to the test. </w:t>
      </w:r>
      <w:ins w:id="217" w:author="Kathryn Commissaris" w:date="2022-03-20T09:30:00Z">
        <w:r w:rsidR="004E5BAC" w:rsidRPr="003B1A23">
          <w:rPr>
            <w:b/>
            <w:bCs/>
            <w:rPrChange w:id="218" w:author="Kathryn Commissaris" w:date="2022-03-20T09:31:00Z">
              <w:rPr/>
            </w:rPrChange>
          </w:rPr>
          <w:t xml:space="preserve">(Remember, once students complete this step, they will not be able to see the Zoom meeting </w:t>
        </w:r>
        <w:r w:rsidR="00465283" w:rsidRPr="003B1A23">
          <w:rPr>
            <w:b/>
            <w:bCs/>
            <w:rPrChange w:id="219" w:author="Kathryn Commissaris" w:date="2022-03-20T09:31:00Z">
              <w:rPr/>
            </w:rPrChange>
          </w:rPr>
          <w:t>window</w:t>
        </w:r>
      </w:ins>
      <w:ins w:id="220" w:author="Kathryn Commissaris" w:date="2022-03-20T09:31:00Z">
        <w:r w:rsidR="003B1A23" w:rsidRPr="003B1A23">
          <w:rPr>
            <w:b/>
            <w:bCs/>
            <w:rPrChange w:id="221" w:author="Kathryn Commissaris" w:date="2022-03-20T09:31:00Z">
              <w:rPr/>
            </w:rPrChange>
          </w:rPr>
          <w:t xml:space="preserve"> or access their Zoom meeting controls.)</w:t>
        </w:r>
      </w:ins>
    </w:p>
    <w:p w14:paraId="01CBF625" w14:textId="77777777" w:rsidR="00B60D69" w:rsidRDefault="00B60D69" w:rsidP="00B60D69">
      <w:pPr>
        <w:pStyle w:val="ListParagraph"/>
        <w:spacing w:before="240"/>
      </w:pPr>
    </w:p>
    <w:p w14:paraId="0D5E8A35" w14:textId="1599E3AF" w:rsidR="00B60D69" w:rsidDel="003B1A23" w:rsidRDefault="00B60D69" w:rsidP="00E533B0">
      <w:pPr>
        <w:pStyle w:val="ListParagraph"/>
        <w:numPr>
          <w:ilvl w:val="0"/>
          <w:numId w:val="2"/>
        </w:numPr>
        <w:spacing w:before="240"/>
        <w:rPr>
          <w:del w:id="222" w:author="Kathryn Commissaris" w:date="2022-03-20T09:32:00Z"/>
        </w:rPr>
      </w:pPr>
      <w:r w:rsidRPr="003B1A23">
        <w:rPr>
          <w:b/>
          <w:bCs/>
          <w:rPrChange w:id="223" w:author="Kathryn Commissaris" w:date="2022-03-20T09:32:00Z">
            <w:rPr/>
          </w:rPrChange>
        </w:rPr>
        <w:t>Verbally</w:t>
      </w:r>
      <w:r>
        <w:t xml:space="preserve"> provide students with the Start Code for the exam.</w:t>
      </w:r>
      <w:r w:rsidR="003A2162">
        <w:t xml:space="preserve"> </w:t>
      </w:r>
      <w:del w:id="224" w:author="Kathryn Commissaris" w:date="2022-03-20T09:32:00Z">
        <w:r w:rsidR="003A2162" w:rsidDel="003B1A23">
          <w:delText xml:space="preserve">If you are using Breakout rooms, then </w:delText>
        </w:r>
        <w:r w:rsidR="004A61F0" w:rsidDel="003B1A23">
          <w:delText xml:space="preserve">manually </w:delText>
        </w:r>
        <w:r w:rsidR="003A2162" w:rsidDel="003B1A23">
          <w:delText xml:space="preserve">assign the students </w:delText>
        </w:r>
        <w:r w:rsidR="004A61F0" w:rsidDel="003B1A23">
          <w:delText>individual rooms</w:delText>
        </w:r>
        <w:r w:rsidR="00A725C7" w:rsidDel="003B1A23">
          <w:delText xml:space="preserve">. For steps concerning how to </w:delText>
        </w:r>
        <w:r w:rsidR="00C96DB5" w:rsidDel="003B1A23">
          <w:delText xml:space="preserve">enable and to </w:delText>
        </w:r>
        <w:r w:rsidR="00A725C7" w:rsidDel="003B1A23">
          <w:delText>create breakout rooms in Zoom</w:delText>
        </w:r>
        <w:r w:rsidR="005E77FA" w:rsidDel="003B1A23">
          <w:delText>, see th</w:delText>
        </w:r>
        <w:r w:rsidR="00C96DB5" w:rsidDel="003B1A23">
          <w:delText>ese two</w:delText>
        </w:r>
        <w:r w:rsidR="005E77FA" w:rsidDel="003B1A23">
          <w:delText xml:space="preserve"> article</w:delText>
        </w:r>
        <w:r w:rsidR="00C96DB5" w:rsidDel="003B1A23">
          <w:delText>s:</w:delText>
        </w:r>
        <w:r w:rsidR="00A725C7" w:rsidDel="003B1A23">
          <w:delText xml:space="preserve"> (</w:delText>
        </w:r>
        <w:r w:rsidR="00A25E31" w:rsidDel="003B1A23">
          <w:fldChar w:fldCharType="begin"/>
        </w:r>
        <w:r w:rsidR="00A25E31" w:rsidDel="003B1A23">
          <w:delInstrText xml:space="preserve"> HYPERLINK "https://support.zoom.us/hc/en-us/articles/206476313-Managing-Breakout-Rooms" </w:delInstrText>
        </w:r>
        <w:r w:rsidR="00A25E31" w:rsidDel="003B1A23">
          <w:fldChar w:fldCharType="separate"/>
        </w:r>
        <w:r w:rsidR="004E7295" w:rsidDel="003B1A23">
          <w:rPr>
            <w:rStyle w:val="Hyperlink"/>
          </w:rPr>
          <w:delText>https://support.zoom.us/hc/en-us/articles/206476313-Managing-Breakout-Rooms</w:delText>
        </w:r>
        <w:r w:rsidR="00A25E31" w:rsidDel="003B1A23">
          <w:rPr>
            <w:rStyle w:val="Hyperlink"/>
          </w:rPr>
          <w:fldChar w:fldCharType="end"/>
        </w:r>
        <w:r w:rsidR="00A725C7" w:rsidDel="003B1A23">
          <w:delText>)</w:delText>
        </w:r>
        <w:r w:rsidR="00C96DB5" w:rsidDel="003B1A23">
          <w:delText xml:space="preserve"> &amp; (</w:delText>
        </w:r>
        <w:r w:rsidR="00A25E31" w:rsidDel="003B1A23">
          <w:fldChar w:fldCharType="begin"/>
        </w:r>
        <w:r w:rsidR="00A25E31" w:rsidDel="003B1A23">
          <w:delInstrText xml:space="preserve"> HYPERLINK "https://support.zoom.us/hc/en-us/articles/206476093-Enabling-breakout-rooms" \l ":~:text=%20To%20enable%20the%20breakout%20room%20feature%20for,pre-assign%20participants%20to%20breakout%20...%20Learn%20more%20on...support.zoom.us" </w:delInstrText>
        </w:r>
        <w:r w:rsidR="00A25E31" w:rsidDel="003B1A23">
          <w:fldChar w:fldCharType="separate"/>
        </w:r>
        <w:r w:rsidR="00B26EE6" w:rsidDel="003B1A23">
          <w:rPr>
            <w:rStyle w:val="Hyperlink"/>
          </w:rPr>
          <w:delText>Enabling breakout rooms – Zoom Support</w:delText>
        </w:r>
        <w:r w:rsidR="00A25E31" w:rsidDel="003B1A23">
          <w:rPr>
            <w:rStyle w:val="Hyperlink"/>
          </w:rPr>
          <w:fldChar w:fldCharType="end"/>
        </w:r>
        <w:r w:rsidR="00C96DB5" w:rsidDel="003B1A23">
          <w:delText>).</w:delText>
        </w:r>
      </w:del>
    </w:p>
    <w:p w14:paraId="2EFBF633" w14:textId="77777777" w:rsidR="003B1A23" w:rsidRDefault="003B1A23">
      <w:pPr>
        <w:pStyle w:val="ListParagraph"/>
        <w:numPr>
          <w:ilvl w:val="0"/>
          <w:numId w:val="2"/>
        </w:numPr>
        <w:spacing w:before="240"/>
        <w:rPr>
          <w:ins w:id="225" w:author="Kathryn Commissaris" w:date="2022-03-20T09:32:00Z"/>
        </w:rPr>
      </w:pPr>
    </w:p>
    <w:p w14:paraId="50F13015" w14:textId="77777777" w:rsidR="00B60D69" w:rsidRDefault="00B60D69">
      <w:pPr>
        <w:pStyle w:val="ListParagraph"/>
        <w:spacing w:before="240"/>
      </w:pPr>
    </w:p>
    <w:p w14:paraId="0334DC7D" w14:textId="54B758FC" w:rsidR="00B60D69" w:rsidDel="005E5AA4" w:rsidRDefault="000E06C8" w:rsidP="00B62BA3">
      <w:pPr>
        <w:pStyle w:val="ListParagraph"/>
        <w:numPr>
          <w:ilvl w:val="0"/>
          <w:numId w:val="2"/>
        </w:numPr>
        <w:spacing w:before="240"/>
        <w:rPr>
          <w:del w:id="226" w:author="Kathryn Commissaris" w:date="2022-03-20T09:34:00Z"/>
        </w:rPr>
      </w:pPr>
      <w:del w:id="227" w:author="Kathryn Commissaris" w:date="2022-03-20T09:32:00Z">
        <w:r w:rsidDel="003B1A23">
          <w:delText>If you are not using Breakout Rooms, u</w:delText>
        </w:r>
      </w:del>
      <w:ins w:id="228" w:author="Kathryn Commissaris" w:date="2022-03-20T09:32:00Z">
        <w:r w:rsidR="003B1A23">
          <w:t>U</w:t>
        </w:r>
      </w:ins>
      <w:r w:rsidR="00B60D69">
        <w:t xml:space="preserve">se </w:t>
      </w:r>
      <w:r>
        <w:t xml:space="preserve">the </w:t>
      </w:r>
      <w:ins w:id="229" w:author="Kathryn Commissaris" w:date="2022-03-20T09:34:00Z">
        <w:r w:rsidR="005E5AA4">
          <w:fldChar w:fldCharType="begin"/>
        </w:r>
        <w:r w:rsidR="005E5AA4">
          <w:instrText xml:space="preserve"> HYPERLINK "https://support.zoom.us/hc/en-us/articles/201362323-Adjusting-your-video-layout-during-a-virtual-meeting" \l "h_ac952845-ed43-4884-8263-4356f98e26f3" </w:instrText>
        </w:r>
        <w:r w:rsidR="005E5AA4">
          <w:fldChar w:fldCharType="separate"/>
        </w:r>
        <w:del w:id="230" w:author="Kathryn Commissaris" w:date="2022-03-20T09:34:00Z">
          <w:r w:rsidRPr="005E5AA4" w:rsidDel="005E5AA4">
            <w:rPr>
              <w:rStyle w:val="Hyperlink"/>
            </w:rPr>
            <w:delText>“</w:delText>
          </w:r>
        </w:del>
        <w:r w:rsidR="00B60D69" w:rsidRPr="005E5AA4">
          <w:rPr>
            <w:rStyle w:val="Hyperlink"/>
          </w:rPr>
          <w:t>Gallery View</w:t>
        </w:r>
        <w:r w:rsidR="005E5AA4">
          <w:fldChar w:fldCharType="end"/>
        </w:r>
      </w:ins>
      <w:del w:id="231" w:author="Kathryn Commissaris" w:date="2022-03-20T09:34:00Z">
        <w:r w:rsidDel="005E5AA4">
          <w:delText>”</w:delText>
        </w:r>
      </w:del>
      <w:r>
        <w:t xml:space="preserve"> feature</w:t>
      </w:r>
      <w:r w:rsidR="00B60D69">
        <w:t xml:space="preserve"> in Zoom to monitor all students simultaneously during the exam</w:t>
      </w:r>
      <w:del w:id="232" w:author="Kathryn Commissaris" w:date="2022-03-20T09:34:00Z">
        <w:r w:rsidR="00B60D69" w:rsidDel="005E5AA4">
          <w:delText xml:space="preserve">. </w:delText>
        </w:r>
        <w:r w:rsidR="0071321D" w:rsidDel="005E5AA4">
          <w:delText>If you are using Breakout Rooms, you will need to periodically navigate to each student breakout room</w:delText>
        </w:r>
        <w:r w:rsidR="003A2162" w:rsidDel="005E5AA4">
          <w:delText xml:space="preserve"> during the test</w:delText>
        </w:r>
        <w:r w:rsidR="00B26EE6" w:rsidDel="005E5AA4">
          <w:delText>.</w:delText>
        </w:r>
      </w:del>
    </w:p>
    <w:p w14:paraId="3248F423" w14:textId="77777777" w:rsidR="00B26EE6" w:rsidDel="00CA2722" w:rsidRDefault="00B26EE6">
      <w:pPr>
        <w:pStyle w:val="ListParagraph"/>
        <w:numPr>
          <w:ilvl w:val="0"/>
          <w:numId w:val="2"/>
        </w:numPr>
        <w:spacing w:before="240"/>
        <w:rPr>
          <w:del w:id="233" w:author="Kathryn Commissaris" w:date="2022-03-20T10:32:00Z"/>
        </w:rPr>
        <w:pPrChange w:id="234" w:author="Kathryn Commissaris" w:date="2022-03-20T10:32:00Z">
          <w:pPr>
            <w:pStyle w:val="ListParagraph"/>
          </w:pPr>
        </w:pPrChange>
      </w:pPr>
    </w:p>
    <w:p w14:paraId="535D0300" w14:textId="4A240510" w:rsidR="00B26EE6" w:rsidRDefault="00B26EE6">
      <w:pPr>
        <w:pStyle w:val="ListParagraph"/>
        <w:pPrChange w:id="235" w:author="Kathryn Commissaris" w:date="2022-03-20T10:32:00Z">
          <w:pPr>
            <w:pStyle w:val="ListParagraph"/>
            <w:numPr>
              <w:numId w:val="2"/>
            </w:numPr>
            <w:spacing w:before="240"/>
            <w:ind w:hanging="360"/>
          </w:pPr>
        </w:pPrChange>
      </w:pPr>
      <w:del w:id="236" w:author="Kathryn Commissaris" w:date="2022-03-20T10:32:00Z">
        <w:r w:rsidDel="00CA2722">
          <w:delText xml:space="preserve">If a student </w:delText>
        </w:r>
        <w:r w:rsidR="00E826DE" w:rsidDel="00CA2722">
          <w:delText>experiences IT-related issue</w:delText>
        </w:r>
        <w:r w:rsidR="0097257B" w:rsidDel="00CA2722">
          <w:delText xml:space="preserve"> </w:delText>
        </w:r>
      </w:del>
      <w:del w:id="237" w:author="Kathryn Commissaris" w:date="2022-03-20T09:36:00Z">
        <w:r w:rsidR="0097257B" w:rsidDel="00D35885">
          <w:delText>during the test</w:delText>
        </w:r>
        <w:r w:rsidR="00E826DE" w:rsidDel="00D35885">
          <w:delText xml:space="preserve"> </w:delText>
        </w:r>
      </w:del>
      <w:del w:id="238" w:author="Kathryn Commissaris" w:date="2022-03-20T10:32:00Z">
        <w:r w:rsidR="00E826DE" w:rsidDel="00CA2722">
          <w:delText xml:space="preserve">or if </w:delText>
        </w:r>
        <w:r w:rsidR="008C508B" w:rsidDel="00CA2722">
          <w:delText>the instructor</w:delText>
        </w:r>
        <w:r w:rsidR="00E826DE" w:rsidDel="00CA2722">
          <w:delText xml:space="preserve"> observe</w:delText>
        </w:r>
        <w:r w:rsidR="008C508B" w:rsidDel="00CA2722">
          <w:delText>s</w:delText>
        </w:r>
        <w:r w:rsidR="00E826DE" w:rsidDel="00CA2722">
          <w:delText xml:space="preserve"> </w:delText>
        </w:r>
      </w:del>
      <w:del w:id="239" w:author="Kathryn Commissaris" w:date="2022-03-20T09:36:00Z">
        <w:r w:rsidR="00E826DE" w:rsidDel="00D35885">
          <w:delText xml:space="preserve">the </w:delText>
        </w:r>
      </w:del>
      <w:del w:id="240" w:author="Kathryn Commissaris" w:date="2022-03-20T10:32:00Z">
        <w:r w:rsidR="00E826DE" w:rsidDel="00CA2722">
          <w:delText xml:space="preserve">student behaving suspiciously during their examination, </w:delText>
        </w:r>
        <w:r w:rsidR="00877698" w:rsidDel="00CA2722">
          <w:delText xml:space="preserve">it is recommended that </w:delText>
        </w:r>
      </w:del>
      <w:del w:id="241" w:author="Kathryn Commissaris" w:date="2022-03-20T10:27:00Z">
        <w:r w:rsidR="00877698" w:rsidDel="00BB5845">
          <w:delText xml:space="preserve">you </w:delText>
        </w:r>
      </w:del>
      <w:del w:id="242" w:author="Kathryn Commissaris" w:date="2022-03-20T09:36:00Z">
        <w:r w:rsidR="00877698" w:rsidDel="000864AC">
          <w:delText xml:space="preserve">create and </w:delText>
        </w:r>
      </w:del>
      <w:del w:id="243" w:author="Kathryn Commissaris" w:date="2022-03-20T10:32:00Z">
        <w:r w:rsidR="00877698" w:rsidDel="00CA2722">
          <w:delText xml:space="preserve">move student into </w:delText>
        </w:r>
        <w:r w:rsidR="008C508B" w:rsidDel="00CA2722">
          <w:delText xml:space="preserve">a </w:delText>
        </w:r>
      </w:del>
      <w:del w:id="244" w:author="Kathryn Commissaris" w:date="2022-03-20T10:27:00Z">
        <w:r w:rsidR="00877698" w:rsidDel="000C2F74">
          <w:delText xml:space="preserve"> so that you may talk with the student </w:delText>
        </w:r>
      </w:del>
      <w:del w:id="245" w:author="Kathryn Commissaris" w:date="2022-03-20T09:37:00Z">
        <w:r w:rsidR="00877698" w:rsidDel="00B51BFF">
          <w:delText xml:space="preserve">while </w:delText>
        </w:r>
      </w:del>
      <w:del w:id="246" w:author="Kathryn Commissaris" w:date="2022-03-20T10:32:00Z">
        <w:r w:rsidR="00877698" w:rsidDel="00CA2722">
          <w:delText>not distur</w:delText>
        </w:r>
      </w:del>
      <w:del w:id="247" w:author="Kathryn Commissaris" w:date="2022-03-20T09:37:00Z">
        <w:r w:rsidR="00877698" w:rsidDel="00B51BFF">
          <w:delText>bing</w:delText>
        </w:r>
      </w:del>
      <w:del w:id="248" w:author="Kathryn Commissaris" w:date="2022-03-20T10:32:00Z">
        <w:r w:rsidR="00877698" w:rsidDel="00CA2722">
          <w:delText xml:space="preserve"> other students</w:delText>
        </w:r>
      </w:del>
      <w:ins w:id="249" w:author="Kathryn Commissaris" w:date="2022-03-20T10:00:00Z">
        <w:r w:rsidR="005702E7">
          <w:br/>
        </w:r>
      </w:ins>
      <w:del w:id="250" w:author="Kathryn Commissaris" w:date="2022-03-20T09:37:00Z">
        <w:r w:rsidR="00877698" w:rsidDel="00B51BFF">
          <w:delText xml:space="preserve"> who are taking their exams.</w:delText>
        </w:r>
      </w:del>
    </w:p>
    <w:p w14:paraId="39FF9CD2" w14:textId="0A326448" w:rsidR="00B60D69" w:rsidRDefault="00B60D69" w:rsidP="00803998">
      <w:pPr>
        <w:pStyle w:val="Heading2"/>
        <w:spacing w:after="240"/>
      </w:pPr>
      <w:r>
        <w:t>Ending the Exam</w:t>
      </w:r>
    </w:p>
    <w:p w14:paraId="4A3DC3B2" w14:textId="0148CCF9" w:rsidR="00B60D69" w:rsidRPr="00B60D69" w:rsidRDefault="00B60D69" w:rsidP="00B60D69">
      <w:r>
        <w:t xml:space="preserve">Once students submit the </w:t>
      </w:r>
      <w:r w:rsidR="00C276D6">
        <w:t xml:space="preserve">exam for grading, they will be able to close the </w:t>
      </w:r>
      <w:proofErr w:type="spellStart"/>
      <w:r w:rsidR="00C276D6">
        <w:t>LockDown</w:t>
      </w:r>
      <w:proofErr w:type="spellEnd"/>
      <w:r w:rsidR="00C276D6">
        <w:t xml:space="preserve"> Browser window and return to their Zoom meeting controls. Instructors may consider requiring the students to send a private chat message to the instructor which indicates that they have completed the exam and are leaving the Zoom meeting.</w:t>
      </w:r>
    </w:p>
    <w:p w14:paraId="7BD0B0C6" w14:textId="101A8DC0" w:rsidR="00B60D69" w:rsidRDefault="00B60D69" w:rsidP="00502DC0"/>
    <w:p w14:paraId="65BCAEED" w14:textId="21045FE5" w:rsidR="00B60D69" w:rsidRDefault="00B60D69" w:rsidP="00C276D6">
      <w:pPr>
        <w:pStyle w:val="Heading2"/>
        <w:spacing w:after="240"/>
      </w:pPr>
      <w:r>
        <w:t>Things to Consider</w:t>
      </w:r>
      <w:r w:rsidR="00C276D6">
        <w:t xml:space="preserve"> and Troubleshooting</w:t>
      </w:r>
    </w:p>
    <w:p w14:paraId="438ECB52" w14:textId="3F9B9197" w:rsidR="001B1D0F" w:rsidRDefault="00573A53" w:rsidP="00C276D6">
      <w:pPr>
        <w:pStyle w:val="ListParagraph"/>
        <w:numPr>
          <w:ilvl w:val="0"/>
          <w:numId w:val="3"/>
        </w:numPr>
      </w:pPr>
      <w:r>
        <w:t xml:space="preserve">This tool is an alternative for students </w:t>
      </w:r>
      <w:del w:id="251" w:author="Kathryn Commissaris" w:date="2022-03-20T09:48:00Z">
        <w:r w:rsidDel="000B0CC8">
          <w:delText xml:space="preserve">to take their examination </w:delText>
        </w:r>
        <w:r w:rsidR="00C31EBC" w:rsidDel="000B0CC8">
          <w:delText>that</w:delText>
        </w:r>
      </w:del>
      <w:ins w:id="252" w:author="Kathryn Commissaris" w:date="2022-03-20T09:48:00Z">
        <w:r w:rsidR="000B0CC8">
          <w:t>who</w:t>
        </w:r>
      </w:ins>
      <w:r w:rsidR="00B65E83">
        <w:t xml:space="preserve"> are unable to </w:t>
      </w:r>
      <w:ins w:id="253" w:author="Kathryn Commissaris" w:date="2022-03-20T09:48:00Z">
        <w:r w:rsidR="000B0CC8">
          <w:t xml:space="preserve">take an exam </w:t>
        </w:r>
      </w:ins>
      <w:r w:rsidR="00B65E83">
        <w:t>in person</w:t>
      </w:r>
      <w:r w:rsidR="000B6F63">
        <w:t xml:space="preserve"> due to </w:t>
      </w:r>
      <w:del w:id="254" w:author="Kathryn Commissaris" w:date="2022-03-20T09:40:00Z">
        <w:r w:rsidR="000B6F63" w:rsidDel="00AC4D08">
          <w:delText xml:space="preserve">health </w:delText>
        </w:r>
        <w:r w:rsidR="00C52A27" w:rsidDel="00AC4D08">
          <w:delText xml:space="preserve">or family </w:delText>
        </w:r>
        <w:r w:rsidR="000B6F63" w:rsidDel="00AC4D08">
          <w:delText>related issues</w:delText>
        </w:r>
      </w:del>
      <w:ins w:id="255" w:author="Kathryn Commissaris" w:date="2022-03-20T09:40:00Z">
        <w:r w:rsidR="00AC4D08">
          <w:t>extenuating circumstances</w:t>
        </w:r>
      </w:ins>
      <w:r w:rsidR="00B65E83">
        <w:t xml:space="preserve">. </w:t>
      </w:r>
      <w:del w:id="256" w:author="Kathryn Commissaris" w:date="2022-03-20T09:49:00Z">
        <w:r w:rsidR="00B65E83" w:rsidDel="000B0CC8">
          <w:delText>It is not to be used for the whole class</w:delText>
        </w:r>
      </w:del>
      <w:del w:id="257" w:author="Kathryn Commissaris" w:date="2022-03-20T09:48:00Z">
        <w:r w:rsidR="000B6F63" w:rsidDel="000B0CC8">
          <w:delText xml:space="preserve"> as a remote proctored exam</w:delText>
        </w:r>
      </w:del>
      <w:del w:id="258" w:author="Kathryn Commissaris" w:date="2022-03-20T09:49:00Z">
        <w:r w:rsidR="000B6F63" w:rsidDel="000B0CC8">
          <w:delText xml:space="preserve">. </w:delText>
        </w:r>
      </w:del>
      <w:r w:rsidR="005565FA">
        <w:t>It is recommended that no more than 6 students should be proctored at one time using this feature.</w:t>
      </w:r>
    </w:p>
    <w:p w14:paraId="44A52FD2" w14:textId="77777777" w:rsidR="00C31EBC" w:rsidRDefault="00C31EBC" w:rsidP="00C31EBC">
      <w:pPr>
        <w:pStyle w:val="ListParagraph"/>
      </w:pPr>
    </w:p>
    <w:p w14:paraId="3EF0704D" w14:textId="1B54BE7C" w:rsidR="00C276D6" w:rsidRDefault="00C276D6" w:rsidP="00C276D6">
      <w:pPr>
        <w:pStyle w:val="ListParagraph"/>
        <w:numPr>
          <w:ilvl w:val="0"/>
          <w:numId w:val="3"/>
        </w:numPr>
      </w:pPr>
      <w:r>
        <w:t xml:space="preserve">Instructors are highly encouraged to run a practice session </w:t>
      </w:r>
      <w:r w:rsidR="0030780D">
        <w:t xml:space="preserve">with students </w:t>
      </w:r>
      <w:r>
        <w:t xml:space="preserve">before using </w:t>
      </w:r>
      <w:proofErr w:type="spellStart"/>
      <w:r>
        <w:t>LockDown</w:t>
      </w:r>
      <w:proofErr w:type="spellEnd"/>
      <w:r>
        <w:t xml:space="preserve"> Browser with Instructor Live Proctoring for an exam.</w:t>
      </w:r>
      <w:del w:id="259" w:author="Kathryn Commissaris" w:date="2022-03-20T09:49:00Z">
        <w:r w:rsidR="008C103B" w:rsidDel="00E40FB7">
          <w:delText xml:space="preserve"> CIRT can assists with this. </w:delText>
        </w:r>
      </w:del>
    </w:p>
    <w:p w14:paraId="298D29C2" w14:textId="77777777" w:rsidR="00E966F8" w:rsidRDefault="00E966F8" w:rsidP="00E966F8">
      <w:pPr>
        <w:pStyle w:val="ListParagraph"/>
      </w:pPr>
    </w:p>
    <w:p w14:paraId="23481FEA" w14:textId="2DFF0F75" w:rsidR="00E966F8" w:rsidRDefault="00E966F8" w:rsidP="00C276D6">
      <w:pPr>
        <w:pStyle w:val="ListParagraph"/>
        <w:numPr>
          <w:ilvl w:val="0"/>
          <w:numId w:val="3"/>
        </w:numPr>
      </w:pPr>
      <w:r>
        <w:t xml:space="preserve">Remind students that the Zoom meeting will continue to run in the background, enabling the instructor to see and hear them during the exam. However, </w:t>
      </w:r>
      <w:del w:id="260" w:author="Kathryn Commissaris" w:date="2022-03-20T09:50:00Z">
        <w:r w:rsidDel="00FE31E3">
          <w:delText xml:space="preserve">they </w:delText>
        </w:r>
      </w:del>
      <w:ins w:id="261" w:author="Kathryn Commissaris" w:date="2022-03-20T09:50:00Z">
        <w:r w:rsidR="00FE31E3">
          <w:t xml:space="preserve">students </w:t>
        </w:r>
      </w:ins>
      <w:r>
        <w:t xml:space="preserve">will not be able to access the Zoom window or </w:t>
      </w:r>
      <w:r w:rsidR="00803998">
        <w:t>meeting controls during the exam.</w:t>
      </w:r>
    </w:p>
    <w:p w14:paraId="19AC341D" w14:textId="77777777" w:rsidR="00C276D6" w:rsidRDefault="00C276D6" w:rsidP="00C276D6">
      <w:pPr>
        <w:pStyle w:val="ListParagraph"/>
      </w:pPr>
    </w:p>
    <w:p w14:paraId="344722C8" w14:textId="4C0E1251" w:rsidR="00F64B94" w:rsidDel="005711B1" w:rsidRDefault="00F64B94" w:rsidP="00F64B94">
      <w:pPr>
        <w:pStyle w:val="ListParagraph"/>
        <w:numPr>
          <w:ilvl w:val="0"/>
          <w:numId w:val="3"/>
        </w:numPr>
        <w:rPr>
          <w:del w:id="262" w:author="Kathryn Commissaris" w:date="2022-03-20T09:50:00Z"/>
        </w:rPr>
      </w:pPr>
      <w:del w:id="263" w:author="Kathryn Commissaris" w:date="2022-03-20T09:50:00Z">
        <w:r w:rsidDel="005711B1">
          <w:delText>It is encouraged to create breakout rooms for multiple examinations at one time as it eliminates the issue of student’s microphones during an examination.  If they are muted and Lockdown is engage, students will not be able to communicate with you if there is an issue. Also, if breakout rooms are not utilized and student’s microphones are not muted, they will be able to communicate to other students while testing or cause background noise distractions for other testers.</w:delText>
        </w:r>
      </w:del>
    </w:p>
    <w:p w14:paraId="280E2993" w14:textId="52E18FF5" w:rsidR="00F64B94" w:rsidDel="005711B1" w:rsidRDefault="00F64B94" w:rsidP="00F64B94">
      <w:pPr>
        <w:pStyle w:val="ListParagraph"/>
        <w:rPr>
          <w:del w:id="264" w:author="Kathryn Commissaris" w:date="2022-03-20T09:50:00Z"/>
        </w:rPr>
      </w:pPr>
    </w:p>
    <w:p w14:paraId="5C46AF86" w14:textId="5208BCFD" w:rsidR="00C276D6" w:rsidRDefault="00C276D6" w:rsidP="00C276D6">
      <w:pPr>
        <w:pStyle w:val="ListParagraph"/>
        <w:numPr>
          <w:ilvl w:val="0"/>
          <w:numId w:val="3"/>
        </w:numPr>
        <w:spacing w:before="240" w:after="0"/>
      </w:pPr>
      <w:r>
        <w:t xml:space="preserve">An iPad will not allow students to run Zoom and </w:t>
      </w:r>
      <w:proofErr w:type="spellStart"/>
      <w:r>
        <w:t>LockDown</w:t>
      </w:r>
      <w:proofErr w:type="spellEnd"/>
      <w:r>
        <w:t xml:space="preserve"> Browser at the same time. For students who must use an iPad</w:t>
      </w:r>
      <w:r w:rsidR="0030780D">
        <w:t xml:space="preserve"> to complete their exam</w:t>
      </w:r>
      <w:r>
        <w:t xml:space="preserve">, consider allowing them to use a secondary device (such as a cell phone) for the </w:t>
      </w:r>
      <w:r w:rsidR="0030780D">
        <w:t>Zoom meeting</w:t>
      </w:r>
      <w:r>
        <w:t>.</w:t>
      </w:r>
    </w:p>
    <w:p w14:paraId="395CE146" w14:textId="77777777" w:rsidR="00C276D6" w:rsidRDefault="00C276D6" w:rsidP="00C276D6">
      <w:pPr>
        <w:spacing w:after="0"/>
      </w:pPr>
    </w:p>
    <w:p w14:paraId="176E6686" w14:textId="15C39C2A" w:rsidR="00C276D6" w:rsidRDefault="00C276D6" w:rsidP="00C276D6">
      <w:pPr>
        <w:pStyle w:val="ListParagraph"/>
        <w:numPr>
          <w:ilvl w:val="0"/>
          <w:numId w:val="3"/>
        </w:numPr>
      </w:pPr>
      <w:r>
        <w:t xml:space="preserve">Instructors </w:t>
      </w:r>
      <w:ins w:id="265" w:author="Kathryn Commissaris" w:date="2022-03-20T09:51:00Z">
        <w:r w:rsidR="00AA2B6E">
          <w:t xml:space="preserve">and students </w:t>
        </w:r>
      </w:ins>
      <w:r>
        <w:t xml:space="preserve">should </w:t>
      </w:r>
      <w:ins w:id="266" w:author="Kathryn Commissaris" w:date="2022-03-20T09:53:00Z">
        <w:r w:rsidR="00F33BAB">
          <w:fldChar w:fldCharType="begin"/>
        </w:r>
        <w:r w:rsidR="00F33BAB">
          <w:instrText xml:space="preserve"> HYPERLINK "https://support.zoom.us/hc/en-us/articles/201362233-Upgrading-Zoom-to-the-latest-version" </w:instrText>
        </w:r>
        <w:r w:rsidR="00F33BAB">
          <w:fldChar w:fldCharType="separate"/>
        </w:r>
        <w:del w:id="267" w:author="Kathryn Commissaris" w:date="2022-03-20T09:52:00Z">
          <w:r w:rsidRPr="00F33BAB" w:rsidDel="00081862">
            <w:rPr>
              <w:rStyle w:val="Hyperlink"/>
            </w:rPr>
            <w:delText xml:space="preserve">make sure to </w:delText>
          </w:r>
        </w:del>
        <w:r w:rsidRPr="00F33BAB">
          <w:rPr>
            <w:rStyle w:val="Hyperlink"/>
          </w:rPr>
          <w:t>check for Zoom updates</w:t>
        </w:r>
        <w:r w:rsidR="00F33BAB">
          <w:fldChar w:fldCharType="end"/>
        </w:r>
      </w:ins>
      <w:r>
        <w:t xml:space="preserve"> prior to the exam</w:t>
      </w:r>
      <w:ins w:id="268" w:author="Kathryn Commissaris" w:date="2022-03-20T09:52:00Z">
        <w:r w:rsidR="00AA2B6E">
          <w:t xml:space="preserve"> to ensure </w:t>
        </w:r>
        <w:r w:rsidR="00081862">
          <w:t>all Zoom participants are running the latest version of the desktop software</w:t>
        </w:r>
      </w:ins>
      <w:r>
        <w:t>.</w:t>
      </w:r>
      <w:del w:id="269" w:author="Kathryn Commissaris" w:date="2022-03-20T09:51:00Z">
        <w:r w:rsidDel="00AA2B6E">
          <w:delText xml:space="preserve"> The most recent versions of Zoom will allow for up to 49 videos to be displayed </w:delText>
        </w:r>
        <w:r w:rsidR="0030780D" w:rsidDel="00AA2B6E">
          <w:delText>on one screen</w:delText>
        </w:r>
        <w:r w:rsidDel="00AA2B6E">
          <w:delText xml:space="preserve"> in gallery view, but this may vary for different types of computers.</w:delText>
        </w:r>
      </w:del>
    </w:p>
    <w:p w14:paraId="43B90793" w14:textId="77777777" w:rsidR="00E966F8" w:rsidRDefault="00E966F8" w:rsidP="00E966F8">
      <w:pPr>
        <w:pStyle w:val="ListParagraph"/>
      </w:pPr>
    </w:p>
    <w:p w14:paraId="3FF390C5" w14:textId="28422F3E" w:rsidR="00825BC7" w:rsidRDefault="00825BC7" w:rsidP="00B60D69">
      <w:pPr>
        <w:pStyle w:val="ListParagraph"/>
        <w:numPr>
          <w:ilvl w:val="0"/>
          <w:numId w:val="3"/>
        </w:numPr>
      </w:pPr>
      <w:r>
        <w:t>Instructor</w:t>
      </w:r>
      <w:ins w:id="270" w:author="Commissaris, Kathryn [2]" w:date="2022-03-20T10:37:00Z">
        <w:r w:rsidR="005E2510">
          <w:t>s</w:t>
        </w:r>
      </w:ins>
      <w:r>
        <w:t xml:space="preserve"> </w:t>
      </w:r>
      <w:r w:rsidR="00DE7145">
        <w:t xml:space="preserve">should note that they will not be able to </w:t>
      </w:r>
      <w:r w:rsidR="007225DF">
        <w:t>screen capture</w:t>
      </w:r>
      <w:r w:rsidR="00DE7145">
        <w:t xml:space="preserve"> the student’s </w:t>
      </w:r>
      <w:r w:rsidR="007225DF">
        <w:t>desktop view</w:t>
      </w:r>
      <w:r w:rsidR="00E36DDE">
        <w:t xml:space="preserve"> of the exam</w:t>
      </w:r>
      <w:del w:id="271" w:author="Commissaris, Kathryn [2]" w:date="2022-03-20T10:37:00Z">
        <w:r w:rsidR="00E36DDE" w:rsidDel="005E2510">
          <w:delText>ination</w:delText>
        </w:r>
      </w:del>
      <w:r w:rsidR="007225DF">
        <w:t xml:space="preserve">. </w:t>
      </w:r>
      <w:del w:id="272" w:author="Commissaris, Kathryn [2]" w:date="2022-03-20T10:37:00Z">
        <w:r w:rsidR="007225DF" w:rsidDel="005E2510">
          <w:delText xml:space="preserve">You </w:delText>
        </w:r>
      </w:del>
      <w:ins w:id="273" w:author="Commissaris, Kathryn [2]" w:date="2022-03-20T10:37:00Z">
        <w:r w:rsidR="005E2510">
          <w:t xml:space="preserve">Instructors </w:t>
        </w:r>
      </w:ins>
      <w:r w:rsidR="007225DF">
        <w:t xml:space="preserve">will only be able to </w:t>
      </w:r>
      <w:r w:rsidR="00AE3990">
        <w:t xml:space="preserve">see the student and their testing environment. </w:t>
      </w:r>
    </w:p>
    <w:p w14:paraId="7E05BB8A" w14:textId="77777777" w:rsidR="00825BC7" w:rsidRDefault="00825BC7" w:rsidP="00825BC7">
      <w:pPr>
        <w:pStyle w:val="ListParagraph"/>
      </w:pPr>
    </w:p>
    <w:p w14:paraId="6285631A" w14:textId="14FE0C6B" w:rsidR="00B60D69" w:rsidRDefault="00E966F8" w:rsidP="00B60D69">
      <w:pPr>
        <w:pStyle w:val="ListParagraph"/>
        <w:numPr>
          <w:ilvl w:val="0"/>
          <w:numId w:val="3"/>
        </w:numPr>
      </w:pPr>
      <w:r>
        <w:t>Instructors should define a process for students to communicate with them during the exam if they encounter technical difficulties.</w:t>
      </w:r>
      <w:ins w:id="274" w:author="Commissaris, Kathryn [2]" w:date="2022-03-20T10:37:00Z">
        <w:r w:rsidR="005E2510">
          <w:t xml:space="preserve"> </w:t>
        </w:r>
        <w:r w:rsidR="00B26700">
          <w:t>If the students</w:t>
        </w:r>
      </w:ins>
      <w:ins w:id="275" w:author="Commissaris, Kathryn [2]" w:date="2022-03-20T10:38:00Z">
        <w:r w:rsidR="00695CB0">
          <w:t xml:space="preserve"> </w:t>
        </w:r>
      </w:ins>
      <w:ins w:id="276" w:author="Commissaris, Kathryn [2]" w:date="2022-03-20T10:37:00Z">
        <w:r w:rsidR="00B26700">
          <w:t>are required to mute their microphones in Zoom up</w:t>
        </w:r>
      </w:ins>
      <w:ins w:id="277" w:author="Commissaris, Kathryn [2]" w:date="2022-03-20T10:38:00Z">
        <w:r w:rsidR="00B26700">
          <w:t xml:space="preserve">on starting the exam, they will not be able to unmute </w:t>
        </w:r>
        <w:r w:rsidR="00695CB0">
          <w:t>or access the Zoom chat during the exam. An alternate method of communicating with the instructor should be established.</w:t>
        </w:r>
      </w:ins>
    </w:p>
    <w:p w14:paraId="30126062" w14:textId="77777777" w:rsidR="00446FCB" w:rsidDel="000C6CAD" w:rsidRDefault="00446FCB" w:rsidP="00446FCB">
      <w:pPr>
        <w:pStyle w:val="ListParagraph"/>
        <w:rPr>
          <w:del w:id="278" w:author="Commissaris, Kathryn [2]" w:date="2022-03-20T10:39:00Z"/>
        </w:rPr>
      </w:pPr>
    </w:p>
    <w:p w14:paraId="2AA59040" w14:textId="77777777" w:rsidR="00A8037F" w:rsidRDefault="00A8037F">
      <w:pPr>
        <w:pPrChange w:id="279" w:author="Commissaris, Kathryn [2]" w:date="2022-03-20T10:39:00Z">
          <w:pPr>
            <w:pStyle w:val="ListParagraph"/>
          </w:pPr>
        </w:pPrChange>
      </w:pPr>
    </w:p>
    <w:p w14:paraId="2850464C" w14:textId="78888BE2" w:rsidR="00A8037F" w:rsidRDefault="00A8037F" w:rsidP="00A8037F">
      <w:pPr>
        <w:pStyle w:val="Heading2"/>
        <w:spacing w:after="240"/>
      </w:pPr>
      <w:r>
        <w:t>Additional Resources</w:t>
      </w:r>
    </w:p>
    <w:p w14:paraId="296B5D4E" w14:textId="394DCC77" w:rsidR="00A8037F" w:rsidRDefault="00A8037F" w:rsidP="00A8037F">
      <w:r>
        <w:t xml:space="preserve">The </w:t>
      </w:r>
      <w:proofErr w:type="spellStart"/>
      <w:r>
        <w:t>LockDown</w:t>
      </w:r>
      <w:proofErr w:type="spellEnd"/>
      <w:r>
        <w:t xml:space="preserve"> Browser Dashboard, which is accessed from </w:t>
      </w:r>
      <w:r w:rsidR="0030780D">
        <w:t xml:space="preserve">within </w:t>
      </w:r>
      <w:r>
        <w:t>a Canvas course</w:t>
      </w:r>
      <w:r w:rsidR="0030780D">
        <w:t xml:space="preserve"> where </w:t>
      </w:r>
      <w:proofErr w:type="spellStart"/>
      <w:r w:rsidR="0030780D">
        <w:t>LockDown</w:t>
      </w:r>
      <w:proofErr w:type="spellEnd"/>
      <w:r w:rsidR="0030780D">
        <w:t xml:space="preserve"> Browser has been enabled</w:t>
      </w:r>
      <w:r>
        <w:t xml:space="preserve">, includes videos, guides, and other resources to assist with getting started. </w:t>
      </w:r>
    </w:p>
    <w:p w14:paraId="55F6164F" w14:textId="0E377103" w:rsidR="00A8037F" w:rsidRDefault="00A8037F" w:rsidP="00A8037F">
      <w:pPr>
        <w:pStyle w:val="ListParagraph"/>
        <w:numPr>
          <w:ilvl w:val="0"/>
          <w:numId w:val="4"/>
        </w:numPr>
      </w:pPr>
      <w:r>
        <w:t xml:space="preserve">Student guides and training videos are available at </w:t>
      </w:r>
      <w:hyperlink r:id="rId11" w:history="1">
        <w:r w:rsidRPr="00ED4616">
          <w:rPr>
            <w:rStyle w:val="Hyperlink"/>
          </w:rPr>
          <w:t>www.respondus.com/lockdown-guides</w:t>
        </w:r>
      </w:hyperlink>
    </w:p>
    <w:p w14:paraId="45B4C78C" w14:textId="1B8FE616" w:rsidR="00A8037F" w:rsidRDefault="00A8037F" w:rsidP="00A8037F">
      <w:pPr>
        <w:pStyle w:val="ListParagraph"/>
        <w:numPr>
          <w:ilvl w:val="0"/>
          <w:numId w:val="4"/>
        </w:numPr>
      </w:pPr>
      <w:r>
        <w:t xml:space="preserve">The </w:t>
      </w:r>
      <w:proofErr w:type="spellStart"/>
      <w:r>
        <w:t>Respondus</w:t>
      </w:r>
      <w:proofErr w:type="spellEnd"/>
      <w:r>
        <w:t xml:space="preserve"> Knowledge Base and </w:t>
      </w:r>
      <w:ins w:id="280" w:author="Kathryn Commissaris" w:date="2022-03-20T09:58:00Z">
        <w:r w:rsidR="00AB2E01">
          <w:t>t</w:t>
        </w:r>
      </w:ins>
      <w:del w:id="281" w:author="Kathryn Commissaris" w:date="2022-03-20T09:58:00Z">
        <w:r w:rsidDel="00AB2E01">
          <w:delText>T</w:delText>
        </w:r>
      </w:del>
      <w:r>
        <w:t xml:space="preserve">icket-based support can be accessed at </w:t>
      </w:r>
      <w:hyperlink r:id="rId12" w:history="1">
        <w:r w:rsidRPr="00A8037F">
          <w:rPr>
            <w:rStyle w:val="Hyperlink"/>
          </w:rPr>
          <w:t>support.respondus.com</w:t>
        </w:r>
      </w:hyperlink>
    </w:p>
    <w:p w14:paraId="0CA64A39" w14:textId="40282B93" w:rsidR="00A8037F" w:rsidRPr="00A8037F" w:rsidRDefault="00A8037F" w:rsidP="00A8037F">
      <w:r>
        <w:t xml:space="preserve">Instructors </w:t>
      </w:r>
      <w:del w:id="282" w:author="Kathryn Commissaris" w:date="2022-03-20T09:58:00Z">
        <w:r w:rsidDel="00ED6C33">
          <w:delText xml:space="preserve">may </w:delText>
        </w:r>
      </w:del>
      <w:ins w:id="283" w:author="Kathryn Commissaris" w:date="2022-03-20T09:58:00Z">
        <w:r w:rsidR="00ED6C33">
          <w:t xml:space="preserve">are encouraged to </w:t>
        </w:r>
      </w:ins>
      <w:ins w:id="284" w:author="Commissaris, Kathryn [2]" w:date="2022-03-20T10:55:00Z">
        <w:r w:rsidR="00A25E31">
          <w:fldChar w:fldCharType="begin"/>
        </w:r>
        <w:r w:rsidR="00A25E31">
          <w:instrText xml:space="preserve"> HYPERLINK "https://outlook.office365.com/owa/calendar/CIRTBookings@UofNorthFlorida.onmicrosoft.com/bookings/" </w:instrText>
        </w:r>
        <w:r w:rsidR="00A25E31">
          <w:fldChar w:fldCharType="separate"/>
        </w:r>
        <w:r w:rsidRPr="00A25E31">
          <w:rPr>
            <w:rStyle w:val="Hyperlink"/>
          </w:rPr>
          <w:t>contact CIRT Lab</w:t>
        </w:r>
        <w:r w:rsidR="00A25E31">
          <w:fldChar w:fldCharType="end"/>
        </w:r>
      </w:ins>
      <w:r>
        <w:t xml:space="preserve"> </w:t>
      </w:r>
      <w:del w:id="285" w:author="Commissaris, Kathryn [2]" w:date="2022-03-20T10:54:00Z">
        <w:r w:rsidDel="0009541E">
          <w:delText xml:space="preserve">at </w:delText>
        </w:r>
        <w:r w:rsidR="00A25E31" w:rsidDel="0009541E">
          <w:fldChar w:fldCharType="begin"/>
        </w:r>
        <w:r w:rsidR="00A25E31" w:rsidDel="0009541E">
          <w:delInstrText xml:space="preserve"> HYPERLINK "mailto:cirtlab@unf.edu" </w:delInstrText>
        </w:r>
        <w:r w:rsidR="00A25E31" w:rsidDel="0009541E">
          <w:fldChar w:fldCharType="separate"/>
        </w:r>
        <w:r w:rsidRPr="00ED4616" w:rsidDel="0009541E">
          <w:rPr>
            <w:rStyle w:val="Hyperlink"/>
          </w:rPr>
          <w:delText>cirtlab@unf.edu</w:delText>
        </w:r>
        <w:r w:rsidR="00A25E31" w:rsidDel="0009541E">
          <w:rPr>
            <w:rStyle w:val="Hyperlink"/>
          </w:rPr>
          <w:fldChar w:fldCharType="end"/>
        </w:r>
        <w:r w:rsidDel="0009541E">
          <w:delText xml:space="preserve"> </w:delText>
        </w:r>
      </w:del>
      <w:r>
        <w:t>for assistance with exam creation</w:t>
      </w:r>
      <w:r w:rsidR="00BB6AD1">
        <w:t xml:space="preserve">, </w:t>
      </w:r>
      <w:r>
        <w:t xml:space="preserve">enabling </w:t>
      </w:r>
      <w:proofErr w:type="spellStart"/>
      <w:r>
        <w:t>LockDown</w:t>
      </w:r>
      <w:proofErr w:type="spellEnd"/>
      <w:r>
        <w:t xml:space="preserve"> Browser </w:t>
      </w:r>
      <w:r w:rsidR="00BB6AD1">
        <w:t xml:space="preserve">and Live Proctoring </w:t>
      </w:r>
      <w:r>
        <w:t xml:space="preserve">in </w:t>
      </w:r>
      <w:del w:id="286" w:author="Kathryn Commissaris" w:date="2022-03-20T09:59:00Z">
        <w:r w:rsidR="00BB6AD1" w:rsidDel="0048348C">
          <w:delText>their</w:delText>
        </w:r>
        <w:r w:rsidDel="0048348C">
          <w:delText xml:space="preserve"> </w:delText>
        </w:r>
      </w:del>
      <w:ins w:id="287" w:author="Kathryn Commissaris" w:date="2022-03-20T09:59:00Z">
        <w:r w:rsidR="0048348C">
          <w:t xml:space="preserve">a </w:t>
        </w:r>
      </w:ins>
      <w:r>
        <w:t>Canvas course</w:t>
      </w:r>
      <w:r w:rsidR="00BB6AD1">
        <w:t xml:space="preserve">, or </w:t>
      </w:r>
      <w:del w:id="288" w:author="Kathryn Commissaris" w:date="2022-03-20T09:59:00Z">
        <w:r w:rsidR="00BB6AD1" w:rsidDel="00F54BFD">
          <w:delText xml:space="preserve">assistance in </w:delText>
        </w:r>
      </w:del>
      <w:r w:rsidR="00BB6AD1">
        <w:t xml:space="preserve">setting up </w:t>
      </w:r>
      <w:del w:id="289" w:author="Kathryn Commissaris" w:date="2022-03-20T09:59:00Z">
        <w:r w:rsidR="00BB6AD1" w:rsidDel="0048348C">
          <w:delText xml:space="preserve">their </w:delText>
        </w:r>
      </w:del>
      <w:ins w:id="290" w:author="Kathryn Commissaris" w:date="2022-03-20T09:59:00Z">
        <w:r w:rsidR="0048348C">
          <w:t xml:space="preserve">a </w:t>
        </w:r>
      </w:ins>
      <w:r w:rsidR="00BB6AD1">
        <w:t>Zoom session</w:t>
      </w:r>
      <w:r>
        <w:t>.</w:t>
      </w:r>
    </w:p>
    <w:p w14:paraId="7B2FB734" w14:textId="77777777" w:rsidR="00A8037F" w:rsidDel="000C6CAD" w:rsidRDefault="00A8037F" w:rsidP="00A8037F">
      <w:pPr>
        <w:rPr>
          <w:del w:id="291" w:author="Commissaris, Kathryn [2]" w:date="2022-03-20T10:39:00Z"/>
        </w:rPr>
      </w:pPr>
    </w:p>
    <w:p w14:paraId="460A5CD6" w14:textId="77777777" w:rsidR="000C6CAD" w:rsidRDefault="000C6CAD" w:rsidP="00A8037F">
      <w:pPr>
        <w:rPr>
          <w:ins w:id="292" w:author="Commissaris, Kathryn [2]" w:date="2022-03-20T10:39:00Z"/>
        </w:rPr>
      </w:pPr>
    </w:p>
    <w:p w14:paraId="699E992F" w14:textId="546DF93C" w:rsidR="00D002AD" w:rsidRDefault="000C6CAD">
      <w:pPr>
        <w:pStyle w:val="Heading2"/>
        <w:rPr>
          <w:ins w:id="293" w:author="Commissaris, Kathryn [2]" w:date="2022-03-20T10:40:00Z"/>
        </w:rPr>
        <w:pPrChange w:id="294" w:author="Commissaris, Kathryn [2]" w:date="2022-03-20T10:41:00Z">
          <w:pPr/>
        </w:pPrChange>
      </w:pPr>
      <w:ins w:id="295" w:author="Commissaris, Kathryn [2]" w:date="2022-03-20T10:39:00Z">
        <w:r>
          <w:t>Option for A</w:t>
        </w:r>
      </w:ins>
      <w:ins w:id="296" w:author="Commissaris, Kathryn [2]" w:date="2022-03-20T10:40:00Z">
        <w:r>
          <w:t xml:space="preserve">dvanced Zoom </w:t>
        </w:r>
        <w:r w:rsidR="00D002AD">
          <w:t>Users – Breakout Rooms</w:t>
        </w:r>
      </w:ins>
    </w:p>
    <w:p w14:paraId="1CA88D44" w14:textId="02C72E91" w:rsidR="008562EA" w:rsidRDefault="00D002AD" w:rsidP="00D002AD">
      <w:pPr>
        <w:spacing w:before="240"/>
        <w:rPr>
          <w:ins w:id="297" w:author="Commissaris, Kathryn [2]" w:date="2022-03-20T10:44:00Z"/>
        </w:rPr>
      </w:pPr>
      <w:ins w:id="298" w:author="Commissaris, Kathryn [2]" w:date="2022-03-20T10:41:00Z">
        <w:r>
          <w:t xml:space="preserve">Zoom </w:t>
        </w:r>
      </w:ins>
      <w:ins w:id="299" w:author="Commissaris, Kathryn [2]" w:date="2022-03-20T10:40:00Z">
        <w:r>
          <w:t xml:space="preserve">Breakout </w:t>
        </w:r>
      </w:ins>
      <w:ins w:id="300" w:author="Commissaris, Kathryn [2]" w:date="2022-03-20T10:41:00Z">
        <w:r>
          <w:t xml:space="preserve">Rooms can be used </w:t>
        </w:r>
        <w:r w:rsidR="004F5227">
          <w:t xml:space="preserve">to proctor </w:t>
        </w:r>
      </w:ins>
      <w:ins w:id="301" w:author="Commissaris, Kathryn [2]" w:date="2022-03-20T10:40:00Z">
        <w:r>
          <w:t>multiple</w:t>
        </w:r>
      </w:ins>
      <w:ins w:id="302" w:author="Commissaris, Kathryn [2]" w:date="2022-03-20T10:41:00Z">
        <w:r w:rsidR="004F5227">
          <w:t xml:space="preserve"> students </w:t>
        </w:r>
      </w:ins>
      <w:ins w:id="303" w:author="Commissaris, Kathryn [2]" w:date="2022-03-20T10:40:00Z">
        <w:r>
          <w:t>at one tim</w:t>
        </w:r>
      </w:ins>
      <w:ins w:id="304" w:author="Commissaris, Kathryn [2]" w:date="2022-03-20T10:42:00Z">
        <w:r w:rsidR="004F5227">
          <w:t xml:space="preserve">e. </w:t>
        </w:r>
      </w:ins>
      <w:r w:rsidR="00221C04">
        <w:t>By placing each student in their own breakout room, t</w:t>
      </w:r>
      <w:ins w:id="305" w:author="Commissaris, Kathryn [2]" w:date="2022-03-20T10:42:00Z">
        <w:r w:rsidR="004F5227">
          <w:t>his option</w:t>
        </w:r>
      </w:ins>
      <w:ins w:id="306" w:author="Commissaris, Kathryn [2]" w:date="2022-03-20T10:40:00Z">
        <w:r>
          <w:t xml:space="preserve"> eliminates the </w:t>
        </w:r>
      </w:ins>
      <w:ins w:id="307" w:author="Commissaris, Kathryn [2]" w:date="2022-03-20T10:42:00Z">
        <w:r w:rsidR="00565784">
          <w:t>necessity to have students mute their</w:t>
        </w:r>
      </w:ins>
      <w:ins w:id="308" w:author="Commissaris, Kathryn [2]" w:date="2022-03-20T10:40:00Z">
        <w:r>
          <w:t xml:space="preserve"> microphones</w:t>
        </w:r>
      </w:ins>
      <w:ins w:id="309" w:author="Commissaris, Kathryn [2]" w:date="2022-03-20T10:43:00Z">
        <w:r w:rsidR="00B3321E">
          <w:t xml:space="preserve">, and allows students to be able to speak to the instructor privately if </w:t>
        </w:r>
        <w:r w:rsidR="008562EA">
          <w:t xml:space="preserve">they encounter technical issues or have questions about the exam. </w:t>
        </w:r>
      </w:ins>
    </w:p>
    <w:p w14:paraId="6060CE8B" w14:textId="5761B77C" w:rsidR="00D002AD" w:rsidRDefault="008562EA" w:rsidP="00D002AD">
      <w:pPr>
        <w:spacing w:before="240"/>
        <w:rPr>
          <w:ins w:id="310" w:author="Commissaris, Kathryn [2]" w:date="2022-03-20T10:46:00Z"/>
        </w:rPr>
      </w:pPr>
      <w:ins w:id="311" w:author="Commissaris, Kathryn [2]" w:date="2022-03-20T10:43:00Z">
        <w:r>
          <w:t xml:space="preserve">This </w:t>
        </w:r>
      </w:ins>
      <w:ins w:id="312" w:author="Commissaris, Kathryn [2]" w:date="2022-03-20T10:44:00Z">
        <w:r w:rsidR="003C725E">
          <w:t>is considered an option for advanced Zoom users because it requ</w:t>
        </w:r>
        <w:r w:rsidR="005576F4">
          <w:t xml:space="preserve">ires an understanding of </w:t>
        </w:r>
      </w:ins>
      <w:ins w:id="313" w:author="Commissaris, Kathryn [2]" w:date="2022-03-20T10:50:00Z">
        <w:r w:rsidR="005F08CC">
          <w:fldChar w:fldCharType="begin"/>
        </w:r>
        <w:r w:rsidR="005F08CC">
          <w:instrText xml:space="preserve"> HYPERLINK "https://support.zoom.us/hc/en-us/articles/206476313-Managing-Breakout-Rooms" </w:instrText>
        </w:r>
        <w:r w:rsidR="005F08CC">
          <w:fldChar w:fldCharType="separate"/>
        </w:r>
        <w:r w:rsidR="005F08CC" w:rsidRPr="005F08CC">
          <w:rPr>
            <w:rStyle w:val="Hyperlink"/>
          </w:rPr>
          <w:t>how to create</w:t>
        </w:r>
        <w:r w:rsidR="005576F4" w:rsidRPr="005F08CC">
          <w:rPr>
            <w:rStyle w:val="Hyperlink"/>
          </w:rPr>
          <w:t xml:space="preserve"> and navigate </w:t>
        </w:r>
        <w:r w:rsidR="00723380" w:rsidRPr="005F08CC">
          <w:rPr>
            <w:rStyle w:val="Hyperlink"/>
          </w:rPr>
          <w:t xml:space="preserve">between </w:t>
        </w:r>
        <w:r w:rsidR="005576F4" w:rsidRPr="005F08CC">
          <w:rPr>
            <w:rStyle w:val="Hyperlink"/>
          </w:rPr>
          <w:t>breakout rooms</w:t>
        </w:r>
        <w:r w:rsidR="005F08CC">
          <w:fldChar w:fldCharType="end"/>
        </w:r>
      </w:ins>
      <w:ins w:id="314" w:author="Commissaris, Kathryn [2]" w:date="2022-03-20T10:45:00Z">
        <w:r w:rsidR="005576F4">
          <w:t xml:space="preserve"> in a Zoom session. </w:t>
        </w:r>
        <w:r w:rsidR="008C7EFE">
          <w:t xml:space="preserve">Additionally, the Zoom host (instructor) is only able to visit one breakout room at a time. Therefore, the instructor would need to periodically </w:t>
        </w:r>
        <w:r w:rsidR="00166B9D">
          <w:t xml:space="preserve">navigate between breakout rooms to </w:t>
        </w:r>
      </w:ins>
      <w:ins w:id="315" w:author="Commissaris, Kathryn [2]" w:date="2022-03-20T10:46:00Z">
        <w:r w:rsidR="00166B9D">
          <w:t xml:space="preserve">observe individual students </w:t>
        </w:r>
      </w:ins>
      <w:r w:rsidR="00FE68E0">
        <w:t xml:space="preserve">one at a time </w:t>
      </w:r>
      <w:ins w:id="316" w:author="Commissaris, Kathryn [2]" w:date="2022-03-20T10:46:00Z">
        <w:r w:rsidR="00166B9D">
          <w:t xml:space="preserve">during an exam session. </w:t>
        </w:r>
      </w:ins>
    </w:p>
    <w:p w14:paraId="7A4741BC" w14:textId="1F593B13" w:rsidR="00D002AD" w:rsidDel="005F08CC" w:rsidRDefault="00166B9D">
      <w:pPr>
        <w:spacing w:before="240"/>
        <w:rPr>
          <w:ins w:id="317" w:author="Kathryn Commissaris" w:date="2022-03-20T09:32:00Z"/>
          <w:del w:id="318" w:author="Commissaris, Kathryn [2]" w:date="2022-03-20T10:50:00Z"/>
        </w:rPr>
        <w:pPrChange w:id="319" w:author="Commissaris, Kathryn [2]" w:date="2022-03-20T10:50:00Z">
          <w:pPr/>
        </w:pPrChange>
      </w:pPr>
      <w:ins w:id="320" w:author="Commissaris, Kathryn [2]" w:date="2022-03-20T10:46:00Z">
        <w:r>
          <w:t xml:space="preserve">Instructors who are interested in using </w:t>
        </w:r>
        <w:r w:rsidR="00BC2665">
          <w:t xml:space="preserve">breakout rooms with </w:t>
        </w:r>
      </w:ins>
      <w:proofErr w:type="spellStart"/>
      <w:r w:rsidR="00FE68E0">
        <w:t>Respondus</w:t>
      </w:r>
      <w:proofErr w:type="spellEnd"/>
      <w:r w:rsidR="00696786">
        <w:t xml:space="preserve"> </w:t>
      </w:r>
      <w:proofErr w:type="spellStart"/>
      <w:r w:rsidR="00696786">
        <w:t>LockDown</w:t>
      </w:r>
      <w:proofErr w:type="spellEnd"/>
      <w:r w:rsidR="00696786">
        <w:t xml:space="preserve"> Browser/</w:t>
      </w:r>
      <w:r w:rsidR="00FE68E0">
        <w:t>I</w:t>
      </w:r>
      <w:ins w:id="321" w:author="Commissaris, Kathryn [2]" w:date="2022-03-20T10:46:00Z">
        <w:r w:rsidR="00BC2665">
          <w:t xml:space="preserve">nstructor </w:t>
        </w:r>
      </w:ins>
      <w:r w:rsidR="00FE68E0">
        <w:t>L</w:t>
      </w:r>
      <w:ins w:id="322" w:author="Commissaris, Kathryn [2]" w:date="2022-03-20T10:46:00Z">
        <w:r w:rsidR="00BC2665">
          <w:t xml:space="preserve">ive </w:t>
        </w:r>
      </w:ins>
      <w:r w:rsidR="00FE68E0">
        <w:t>P</w:t>
      </w:r>
      <w:ins w:id="323" w:author="Commissaris, Kathryn [2]" w:date="2022-03-20T10:46:00Z">
        <w:r w:rsidR="00BC2665">
          <w:t xml:space="preserve">roctoring </w:t>
        </w:r>
      </w:ins>
      <w:ins w:id="324" w:author="Commissaris, Kathryn [2]" w:date="2022-03-20T10:50:00Z">
        <w:r w:rsidR="005F08CC">
          <w:t>are encouraged to</w:t>
        </w:r>
      </w:ins>
      <w:ins w:id="325" w:author="Commissaris, Kathryn [2]" w:date="2022-03-20T10:47:00Z">
        <w:r w:rsidR="00BC2665">
          <w:t xml:space="preserve"> </w:t>
        </w:r>
      </w:ins>
      <w:ins w:id="326" w:author="Commissaris, Kathryn [2]" w:date="2022-03-20T10:51:00Z">
        <w:r w:rsidR="007C6B13">
          <w:fldChar w:fldCharType="begin"/>
        </w:r>
        <w:r w:rsidR="007C6B13">
          <w:instrText xml:space="preserve"> HYPERLINK "https://outlook.office365.com/owa/calendar/CIRTBookings@UofNorthFlorida.onmicrosoft.com/bookings/" </w:instrText>
        </w:r>
        <w:r w:rsidR="007C6B13">
          <w:fldChar w:fldCharType="separate"/>
        </w:r>
        <w:r w:rsidR="00BC2665" w:rsidRPr="007C6B13">
          <w:rPr>
            <w:rStyle w:val="Hyperlink"/>
          </w:rPr>
          <w:t>reach out to CIRT</w:t>
        </w:r>
        <w:r w:rsidR="007C6B13">
          <w:fldChar w:fldCharType="end"/>
        </w:r>
      </w:ins>
      <w:ins w:id="327" w:author="Commissaris, Kathryn [2]" w:date="2022-03-20T10:47:00Z">
        <w:r w:rsidR="00BC2665">
          <w:t xml:space="preserve"> for further guidance.</w:t>
        </w:r>
      </w:ins>
    </w:p>
    <w:p w14:paraId="7ED9394D" w14:textId="77777777" w:rsidR="003B1A23" w:rsidDel="005F08CC" w:rsidRDefault="003B1A23" w:rsidP="00A8037F">
      <w:pPr>
        <w:rPr>
          <w:ins w:id="328" w:author="Kathryn Commissaris" w:date="2022-03-20T09:32:00Z"/>
          <w:del w:id="329" w:author="Commissaris, Kathryn [2]" w:date="2022-03-20T10:50:00Z"/>
        </w:rPr>
      </w:pPr>
    </w:p>
    <w:p w14:paraId="68DA8163" w14:textId="5B7978AD" w:rsidR="003B1A23" w:rsidDel="005F08CC" w:rsidRDefault="003B1A23">
      <w:pPr>
        <w:rPr>
          <w:ins w:id="330" w:author="Kathryn Commissaris" w:date="2022-03-20T09:32:00Z"/>
          <w:del w:id="331" w:author="Commissaris, Kathryn [2]" w:date="2022-03-20T10:50:00Z"/>
        </w:rPr>
        <w:pPrChange w:id="332" w:author="Commissaris, Kathryn [2]" w:date="2022-03-20T10:50:00Z">
          <w:pPr>
            <w:pStyle w:val="ListParagraph"/>
            <w:numPr>
              <w:numId w:val="6"/>
            </w:numPr>
            <w:spacing w:before="240"/>
            <w:ind w:hanging="360"/>
          </w:pPr>
        </w:pPrChange>
      </w:pPr>
      <w:ins w:id="333" w:author="Kathryn Commissaris" w:date="2022-03-20T09:32:00Z">
        <w:del w:id="334" w:author="Commissaris, Kathryn [2]" w:date="2022-03-20T10:50:00Z">
          <w:r w:rsidDel="005F08CC">
            <w:delText>If you are using Breakout rooms, then manually assign the students individual rooms. For steps concerning how to enable and to create breakout rooms in Zoom, see these two articles: (</w:delText>
          </w:r>
          <w:r w:rsidDel="005F08CC">
            <w:fldChar w:fldCharType="begin"/>
          </w:r>
          <w:r w:rsidDel="005F08CC">
            <w:delInstrText xml:space="preserve"> HYPERLINK "https://support.zoom.us/hc/en-us/articles/206476313-Managing-Breakout-Rooms" </w:delInstrText>
          </w:r>
          <w:r w:rsidDel="005F08CC">
            <w:fldChar w:fldCharType="separate"/>
          </w:r>
          <w:r w:rsidDel="005F08CC">
            <w:rPr>
              <w:rStyle w:val="Hyperlink"/>
            </w:rPr>
            <w:delText>https://support.zoom.us/hc/en-us/articles/206476313-Managing-Breakout-Rooms</w:delText>
          </w:r>
          <w:r w:rsidDel="005F08CC">
            <w:rPr>
              <w:rStyle w:val="Hyperlink"/>
            </w:rPr>
            <w:fldChar w:fldCharType="end"/>
          </w:r>
          <w:r w:rsidDel="005F08CC">
            <w:delText>) &amp; (</w:delText>
          </w:r>
          <w:r w:rsidDel="005F08CC">
            <w:fldChar w:fldCharType="begin"/>
          </w:r>
          <w:r w:rsidDel="005F08CC">
            <w:delInstrText xml:space="preserve"> HYPERLINK "https://support.zoom.us/hc/en-us/articles/206476093-Enabling-breakout-rooms" \l ":~:text=%20To%20enable%20the%20breakout%20room%20feature%20for,pre-assign%20participants%20to%20breakout%20...%20Learn%20more%20on...support.zoom.us" </w:delInstrText>
          </w:r>
          <w:r w:rsidDel="005F08CC">
            <w:fldChar w:fldCharType="separate"/>
          </w:r>
          <w:r w:rsidDel="005F08CC">
            <w:rPr>
              <w:rStyle w:val="Hyperlink"/>
            </w:rPr>
            <w:delText>Enabling breakout rooms – Zoom Support</w:delText>
          </w:r>
          <w:r w:rsidDel="005F08CC">
            <w:rPr>
              <w:rStyle w:val="Hyperlink"/>
            </w:rPr>
            <w:fldChar w:fldCharType="end"/>
          </w:r>
          <w:r w:rsidDel="005F08CC">
            <w:delText>).</w:delText>
          </w:r>
        </w:del>
      </w:ins>
    </w:p>
    <w:p w14:paraId="7A0BC380" w14:textId="61B27A61" w:rsidR="005E5AA4" w:rsidDel="005F08CC" w:rsidRDefault="005E5AA4">
      <w:pPr>
        <w:rPr>
          <w:ins w:id="335" w:author="Kathryn Commissaris" w:date="2022-03-20T09:35:00Z"/>
          <w:del w:id="336" w:author="Commissaris, Kathryn [2]" w:date="2022-03-20T10:50:00Z"/>
        </w:rPr>
        <w:pPrChange w:id="337" w:author="Commissaris, Kathryn [2]" w:date="2022-03-20T10:50:00Z">
          <w:pPr>
            <w:pStyle w:val="ListParagraph"/>
            <w:numPr>
              <w:numId w:val="6"/>
            </w:numPr>
            <w:spacing w:before="240"/>
            <w:ind w:hanging="360"/>
          </w:pPr>
        </w:pPrChange>
      </w:pPr>
      <w:ins w:id="338" w:author="Kathryn Commissaris" w:date="2022-03-20T09:35:00Z">
        <w:del w:id="339" w:author="Commissaris, Kathryn [2]" w:date="2022-03-20T10:50:00Z">
          <w:r w:rsidDel="005F08CC">
            <w:delText>. If you are using Breakout Rooms, you will need to periodically navigate to each student breakout room during the test.</w:delText>
          </w:r>
        </w:del>
      </w:ins>
    </w:p>
    <w:p w14:paraId="325C7E60" w14:textId="5F559F19" w:rsidR="005711B1" w:rsidDel="008562EA" w:rsidRDefault="005711B1">
      <w:pPr>
        <w:rPr>
          <w:ins w:id="340" w:author="Kathryn Commissaris" w:date="2022-03-20T09:51:00Z"/>
          <w:del w:id="341" w:author="Commissaris, Kathryn [2]" w:date="2022-03-20T10:44:00Z"/>
        </w:rPr>
        <w:pPrChange w:id="342" w:author="Commissaris, Kathryn [2]" w:date="2022-03-20T10:50:00Z">
          <w:pPr>
            <w:pStyle w:val="ListParagraph"/>
            <w:numPr>
              <w:numId w:val="6"/>
            </w:numPr>
            <w:ind w:hanging="360"/>
          </w:pPr>
        </w:pPrChange>
      </w:pPr>
      <w:ins w:id="343" w:author="Kathryn Commissaris" w:date="2022-03-20T09:51:00Z">
        <w:del w:id="344" w:author="Commissaris, Kathryn [2]" w:date="2022-03-20T10:44:00Z">
          <w:r w:rsidDel="008562EA">
            <w:delText>It is encouraged to create breakout rooms for multiple examinations at one time as it eliminates the issue of student’s microphones during an examination.  If they are muted and Lockdown is engage, students will not be able to communicate with you if there is an issue. Also, if breakout rooms are not utilized and student’s microphones are not muted, they will be able to communicate to other students while testing or cause background noise distractions for other testers.</w:delText>
          </w:r>
        </w:del>
      </w:ins>
    </w:p>
    <w:p w14:paraId="2168F095" w14:textId="77777777" w:rsidR="005711B1" w:rsidRDefault="005711B1">
      <w:pPr>
        <w:rPr>
          <w:ins w:id="345" w:author="Kathryn Commissaris" w:date="2022-03-20T09:51:00Z"/>
        </w:rPr>
        <w:pPrChange w:id="346" w:author="Commissaris, Kathryn [2]" w:date="2022-03-20T10:50:00Z">
          <w:pPr>
            <w:pStyle w:val="ListParagraph"/>
          </w:pPr>
        </w:pPrChange>
      </w:pPr>
    </w:p>
    <w:p w14:paraId="12B29A6A" w14:textId="77777777" w:rsidR="003B1A23" w:rsidRPr="00A8037F" w:rsidRDefault="003B1A23" w:rsidP="00A8037F"/>
    <w:sectPr w:rsidR="003B1A23" w:rsidRPr="00A8037F" w:rsidSect="00F60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4" type="#_x0000_t75" style="width:371.25pt;height:249pt" o:bullet="t">
        <v:imagedata r:id="rId1" o:title="26-eagle-logo-png-image-download[1]"/>
      </v:shape>
    </w:pict>
  </w:numPicBullet>
  <w:numPicBullet w:numPicBulletId="1">
    <w:pict>
      <v:shape id="_x0000_i1275" type="#_x0000_t75" style="width:212.25pt;height:276.75pt" o:bullet="t">
        <v:imagedata r:id="rId2" o:title="cNisg[1]"/>
      </v:shape>
    </w:pict>
  </w:numPicBullet>
  <w:abstractNum w:abstractNumId="0" w15:restartNumberingAfterBreak="0">
    <w:nsid w:val="194F104B"/>
    <w:multiLevelType w:val="hybridMultilevel"/>
    <w:tmpl w:val="08B68F6A"/>
    <w:lvl w:ilvl="0" w:tplc="5394B9E0">
      <w:start w:val="1"/>
      <w:numFmt w:val="bullet"/>
      <w:lvlText w:val=""/>
      <w:lvlPicBulletId w:val="0"/>
      <w:lvlJc w:val="left"/>
      <w:pPr>
        <w:ind w:left="1800" w:hanging="360"/>
      </w:pPr>
      <w:rPr>
        <w:rFonts w:ascii="Symbol" w:hAnsi="Symbol" w:hint="default"/>
        <w:color w:val="auto"/>
      </w:rPr>
    </w:lvl>
    <w:lvl w:ilvl="1" w:tplc="5394B9E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227737"/>
    <w:multiLevelType w:val="hybridMultilevel"/>
    <w:tmpl w:val="DC58A3BE"/>
    <w:lvl w:ilvl="0" w:tplc="F69693FA">
      <w:start w:val="1"/>
      <w:numFmt w:val="bullet"/>
      <w:lvlText w:val="µ"/>
      <w:lvlJc w:val="left"/>
      <w:pPr>
        <w:ind w:left="1440" w:hanging="360"/>
      </w:pPr>
      <w:rPr>
        <w:rFonts w:ascii="Wingdings" w:hAnsi="Wingdings" w:hint="default"/>
      </w:rPr>
    </w:lvl>
    <w:lvl w:ilvl="1" w:tplc="F69693FA">
      <w:start w:val="1"/>
      <w:numFmt w:val="bullet"/>
      <w:lvlText w:val="µ"/>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36D30"/>
    <w:multiLevelType w:val="hybridMultilevel"/>
    <w:tmpl w:val="23A034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3412A8"/>
    <w:multiLevelType w:val="hybridMultilevel"/>
    <w:tmpl w:val="DC34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21660"/>
    <w:multiLevelType w:val="hybridMultilevel"/>
    <w:tmpl w:val="2A905050"/>
    <w:lvl w:ilvl="0" w:tplc="40126EEA">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BD63A2"/>
    <w:multiLevelType w:val="hybridMultilevel"/>
    <w:tmpl w:val="2AD46C20"/>
    <w:lvl w:ilvl="0" w:tplc="DFF206F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6A32"/>
    <w:multiLevelType w:val="hybridMultilevel"/>
    <w:tmpl w:val="AB8460FE"/>
    <w:lvl w:ilvl="0" w:tplc="DFF206F0">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267DA8"/>
    <w:multiLevelType w:val="hybridMultilevel"/>
    <w:tmpl w:val="2AD46C20"/>
    <w:lvl w:ilvl="0" w:tplc="DFF206F0">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571926"/>
    <w:multiLevelType w:val="hybridMultilevel"/>
    <w:tmpl w:val="FCFCF50E"/>
    <w:lvl w:ilvl="0" w:tplc="0F2C8DA6">
      <w:start w:val="1"/>
      <w:numFmt w:val="bullet"/>
      <w:lvlText w:val=""/>
      <w:lvlPicBulletId w:val="1"/>
      <w:lvlJc w:val="left"/>
      <w:pPr>
        <w:ind w:left="360" w:hanging="360"/>
      </w:pPr>
      <w:rPr>
        <w:rFonts w:ascii="Symbol" w:hAnsi="Symbol" w:hint="default"/>
        <w:color w:val="auto"/>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15:restartNumberingAfterBreak="0">
    <w:nsid w:val="7B78002B"/>
    <w:multiLevelType w:val="hybridMultilevel"/>
    <w:tmpl w:val="60203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1F4078"/>
    <w:multiLevelType w:val="hybridMultilevel"/>
    <w:tmpl w:val="F956DD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3"/>
  </w:num>
  <w:num w:numId="6">
    <w:abstractNumId w:val="7"/>
  </w:num>
  <w:num w:numId="7">
    <w:abstractNumId w:val="1"/>
  </w:num>
  <w:num w:numId="8">
    <w:abstractNumId w:val="0"/>
  </w:num>
  <w:num w:numId="9">
    <w:abstractNumId w:val="8"/>
  </w:num>
  <w:num w:numId="10">
    <w:abstractNumId w:val="4"/>
  </w:num>
  <w:num w:numId="11">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ryn Commissaris">
    <w15:presenceInfo w15:providerId="AD" w15:userId="S::n00664113@unf.edu::fed0ad91-6e00-4598-8541-eb94b0849cf4"/>
  </w15:person>
  <w15:person w15:author="Commissaris, Kathryn">
    <w15:presenceInfo w15:providerId="AD" w15:userId="S::n00664113@unf.edu::087c2b63-5252-4c00-99b0-14d5567c990d"/>
  </w15:person>
  <w15:person w15:author="Commissaris, Kathryn [2]">
    <w15:presenceInfo w15:providerId="AD" w15:userId="S::n00664113@unf.edu::fed0ad91-6e00-4598-8541-eb94b0849c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5F6"/>
    <w:rsid w:val="00021E0D"/>
    <w:rsid w:val="000402F9"/>
    <w:rsid w:val="000413C4"/>
    <w:rsid w:val="00041E38"/>
    <w:rsid w:val="00044CEA"/>
    <w:rsid w:val="0007205E"/>
    <w:rsid w:val="00081862"/>
    <w:rsid w:val="000847AA"/>
    <w:rsid w:val="000864AC"/>
    <w:rsid w:val="0009541E"/>
    <w:rsid w:val="000A515F"/>
    <w:rsid w:val="000B0CC8"/>
    <w:rsid w:val="000B0F0D"/>
    <w:rsid w:val="000B6F63"/>
    <w:rsid w:val="000C2F74"/>
    <w:rsid w:val="000C5328"/>
    <w:rsid w:val="000C6CAD"/>
    <w:rsid w:val="000E06C8"/>
    <w:rsid w:val="000E1306"/>
    <w:rsid w:val="000E7C68"/>
    <w:rsid w:val="001604F1"/>
    <w:rsid w:val="00166B9D"/>
    <w:rsid w:val="0018690E"/>
    <w:rsid w:val="001908F1"/>
    <w:rsid w:val="001B1D0F"/>
    <w:rsid w:val="001B70F2"/>
    <w:rsid w:val="001E252F"/>
    <w:rsid w:val="001E3760"/>
    <w:rsid w:val="002062B0"/>
    <w:rsid w:val="00221C04"/>
    <w:rsid w:val="002413BA"/>
    <w:rsid w:val="00256845"/>
    <w:rsid w:val="00262341"/>
    <w:rsid w:val="0026386A"/>
    <w:rsid w:val="0027059D"/>
    <w:rsid w:val="002932A2"/>
    <w:rsid w:val="0029356E"/>
    <w:rsid w:val="002C34ED"/>
    <w:rsid w:val="002E2FBA"/>
    <w:rsid w:val="0030780D"/>
    <w:rsid w:val="003315AF"/>
    <w:rsid w:val="00345F6F"/>
    <w:rsid w:val="00387AA5"/>
    <w:rsid w:val="003A00C6"/>
    <w:rsid w:val="003A2162"/>
    <w:rsid w:val="003B1A23"/>
    <w:rsid w:val="003C725E"/>
    <w:rsid w:val="003D7571"/>
    <w:rsid w:val="003E2084"/>
    <w:rsid w:val="003E577C"/>
    <w:rsid w:val="0040184F"/>
    <w:rsid w:val="0040234C"/>
    <w:rsid w:val="004040B7"/>
    <w:rsid w:val="00411D3A"/>
    <w:rsid w:val="004403FF"/>
    <w:rsid w:val="004443D5"/>
    <w:rsid w:val="00446FCB"/>
    <w:rsid w:val="00465283"/>
    <w:rsid w:val="00466F85"/>
    <w:rsid w:val="004766D1"/>
    <w:rsid w:val="0048348C"/>
    <w:rsid w:val="004944EA"/>
    <w:rsid w:val="004954B7"/>
    <w:rsid w:val="00495989"/>
    <w:rsid w:val="004A61F0"/>
    <w:rsid w:val="004B0276"/>
    <w:rsid w:val="004D2DF9"/>
    <w:rsid w:val="004D3913"/>
    <w:rsid w:val="004E049C"/>
    <w:rsid w:val="004E5BAC"/>
    <w:rsid w:val="004E7295"/>
    <w:rsid w:val="004F5227"/>
    <w:rsid w:val="005022AA"/>
    <w:rsid w:val="00502DC0"/>
    <w:rsid w:val="00514023"/>
    <w:rsid w:val="00517492"/>
    <w:rsid w:val="00533576"/>
    <w:rsid w:val="005356E6"/>
    <w:rsid w:val="005423BB"/>
    <w:rsid w:val="0054678D"/>
    <w:rsid w:val="005565FA"/>
    <w:rsid w:val="005576F4"/>
    <w:rsid w:val="005608CC"/>
    <w:rsid w:val="005610F1"/>
    <w:rsid w:val="00565784"/>
    <w:rsid w:val="005702E7"/>
    <w:rsid w:val="005711B1"/>
    <w:rsid w:val="00573A53"/>
    <w:rsid w:val="00590453"/>
    <w:rsid w:val="005E2510"/>
    <w:rsid w:val="005E25F6"/>
    <w:rsid w:val="005E2EA7"/>
    <w:rsid w:val="005E5AA4"/>
    <w:rsid w:val="005E77FA"/>
    <w:rsid w:val="005F08CC"/>
    <w:rsid w:val="0060468D"/>
    <w:rsid w:val="006133F0"/>
    <w:rsid w:val="006262D8"/>
    <w:rsid w:val="006344A3"/>
    <w:rsid w:val="00640720"/>
    <w:rsid w:val="00674E50"/>
    <w:rsid w:val="00695CB0"/>
    <w:rsid w:val="00696786"/>
    <w:rsid w:val="006A5920"/>
    <w:rsid w:val="006F14CB"/>
    <w:rsid w:val="00703D9D"/>
    <w:rsid w:val="0071321D"/>
    <w:rsid w:val="007225DF"/>
    <w:rsid w:val="00723380"/>
    <w:rsid w:val="0073025F"/>
    <w:rsid w:val="00745E43"/>
    <w:rsid w:val="0074738E"/>
    <w:rsid w:val="0076118A"/>
    <w:rsid w:val="00784457"/>
    <w:rsid w:val="00796338"/>
    <w:rsid w:val="007B2030"/>
    <w:rsid w:val="007B4F6A"/>
    <w:rsid w:val="007C480D"/>
    <w:rsid w:val="007C6B13"/>
    <w:rsid w:val="007F3FA5"/>
    <w:rsid w:val="00802641"/>
    <w:rsid w:val="00803998"/>
    <w:rsid w:val="008249D4"/>
    <w:rsid w:val="00825BC7"/>
    <w:rsid w:val="00830588"/>
    <w:rsid w:val="008562EA"/>
    <w:rsid w:val="00877698"/>
    <w:rsid w:val="0088052C"/>
    <w:rsid w:val="008C054F"/>
    <w:rsid w:val="008C103B"/>
    <w:rsid w:val="008C508B"/>
    <w:rsid w:val="008C7EFE"/>
    <w:rsid w:val="008D62DD"/>
    <w:rsid w:val="008E2B48"/>
    <w:rsid w:val="008F6C19"/>
    <w:rsid w:val="0091699D"/>
    <w:rsid w:val="0093211D"/>
    <w:rsid w:val="00947350"/>
    <w:rsid w:val="009519F0"/>
    <w:rsid w:val="009673A8"/>
    <w:rsid w:val="0097257B"/>
    <w:rsid w:val="00984785"/>
    <w:rsid w:val="00990C47"/>
    <w:rsid w:val="00996C54"/>
    <w:rsid w:val="009C3856"/>
    <w:rsid w:val="009D26C4"/>
    <w:rsid w:val="009D3EF2"/>
    <w:rsid w:val="009D5379"/>
    <w:rsid w:val="009E3101"/>
    <w:rsid w:val="00A10436"/>
    <w:rsid w:val="00A117C3"/>
    <w:rsid w:val="00A25E31"/>
    <w:rsid w:val="00A25F33"/>
    <w:rsid w:val="00A37FB6"/>
    <w:rsid w:val="00A455FA"/>
    <w:rsid w:val="00A544FF"/>
    <w:rsid w:val="00A725C7"/>
    <w:rsid w:val="00A76DF5"/>
    <w:rsid w:val="00A8037F"/>
    <w:rsid w:val="00AA2B6E"/>
    <w:rsid w:val="00AB0780"/>
    <w:rsid w:val="00AB2E01"/>
    <w:rsid w:val="00AC4D08"/>
    <w:rsid w:val="00AE3990"/>
    <w:rsid w:val="00AF29DC"/>
    <w:rsid w:val="00B01E57"/>
    <w:rsid w:val="00B06CB2"/>
    <w:rsid w:val="00B1310C"/>
    <w:rsid w:val="00B17EDE"/>
    <w:rsid w:val="00B24955"/>
    <w:rsid w:val="00B25943"/>
    <w:rsid w:val="00B26700"/>
    <w:rsid w:val="00B26EE6"/>
    <w:rsid w:val="00B3321E"/>
    <w:rsid w:val="00B47DC8"/>
    <w:rsid w:val="00B51BFF"/>
    <w:rsid w:val="00B60D69"/>
    <w:rsid w:val="00B65E83"/>
    <w:rsid w:val="00B70A74"/>
    <w:rsid w:val="00B951AF"/>
    <w:rsid w:val="00BB5845"/>
    <w:rsid w:val="00BB6AD1"/>
    <w:rsid w:val="00BC2665"/>
    <w:rsid w:val="00BC321F"/>
    <w:rsid w:val="00BC682A"/>
    <w:rsid w:val="00BF2091"/>
    <w:rsid w:val="00BF3F9D"/>
    <w:rsid w:val="00C15E1E"/>
    <w:rsid w:val="00C25C1B"/>
    <w:rsid w:val="00C276D6"/>
    <w:rsid w:val="00C31EBC"/>
    <w:rsid w:val="00C32236"/>
    <w:rsid w:val="00C32271"/>
    <w:rsid w:val="00C52A27"/>
    <w:rsid w:val="00C90A9F"/>
    <w:rsid w:val="00C912F2"/>
    <w:rsid w:val="00C95EA2"/>
    <w:rsid w:val="00C96DB5"/>
    <w:rsid w:val="00CA1DF6"/>
    <w:rsid w:val="00CA2722"/>
    <w:rsid w:val="00CB79CF"/>
    <w:rsid w:val="00CC0DF1"/>
    <w:rsid w:val="00CD51BF"/>
    <w:rsid w:val="00CD655C"/>
    <w:rsid w:val="00CE18D8"/>
    <w:rsid w:val="00CF611A"/>
    <w:rsid w:val="00D002AD"/>
    <w:rsid w:val="00D35885"/>
    <w:rsid w:val="00D50785"/>
    <w:rsid w:val="00D55C2F"/>
    <w:rsid w:val="00D600F0"/>
    <w:rsid w:val="00DA40C7"/>
    <w:rsid w:val="00DB1A8A"/>
    <w:rsid w:val="00DB1D41"/>
    <w:rsid w:val="00DB74E5"/>
    <w:rsid w:val="00DC2E39"/>
    <w:rsid w:val="00DE7145"/>
    <w:rsid w:val="00DF5A0F"/>
    <w:rsid w:val="00E32CBB"/>
    <w:rsid w:val="00E36DDE"/>
    <w:rsid w:val="00E40FB7"/>
    <w:rsid w:val="00E67A0C"/>
    <w:rsid w:val="00E73269"/>
    <w:rsid w:val="00E826DE"/>
    <w:rsid w:val="00E966F8"/>
    <w:rsid w:val="00EC5147"/>
    <w:rsid w:val="00ED3F47"/>
    <w:rsid w:val="00ED6C33"/>
    <w:rsid w:val="00EE60A0"/>
    <w:rsid w:val="00F000F3"/>
    <w:rsid w:val="00F056DD"/>
    <w:rsid w:val="00F114A3"/>
    <w:rsid w:val="00F1523D"/>
    <w:rsid w:val="00F33BAB"/>
    <w:rsid w:val="00F410E0"/>
    <w:rsid w:val="00F54BFD"/>
    <w:rsid w:val="00F606FE"/>
    <w:rsid w:val="00F62A92"/>
    <w:rsid w:val="00F64B94"/>
    <w:rsid w:val="00F765A1"/>
    <w:rsid w:val="00FD1CD3"/>
    <w:rsid w:val="00FE2AA8"/>
    <w:rsid w:val="00FE31E3"/>
    <w:rsid w:val="00FE68E0"/>
    <w:rsid w:val="00FF6D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8D2B"/>
  <w15:chartTrackingRefBased/>
  <w15:docId w15:val="{6645F0D5-5DC6-4D25-BAE1-26FC788F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2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20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5F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F2091"/>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F2091"/>
    <w:rPr>
      <w:color w:val="0563C1" w:themeColor="hyperlink"/>
      <w:u w:val="single"/>
    </w:rPr>
  </w:style>
  <w:style w:type="character" w:styleId="UnresolvedMention">
    <w:name w:val="Unresolved Mention"/>
    <w:basedOn w:val="DefaultParagraphFont"/>
    <w:uiPriority w:val="99"/>
    <w:semiHidden/>
    <w:unhideWhenUsed/>
    <w:rsid w:val="00BF2091"/>
    <w:rPr>
      <w:color w:val="605E5C"/>
      <w:shd w:val="clear" w:color="auto" w:fill="E1DFDD"/>
    </w:rPr>
  </w:style>
  <w:style w:type="paragraph" w:styleId="ListParagraph">
    <w:name w:val="List Paragraph"/>
    <w:basedOn w:val="Normal"/>
    <w:uiPriority w:val="34"/>
    <w:qFormat/>
    <w:rsid w:val="00BF2091"/>
    <w:pPr>
      <w:ind w:left="720"/>
      <w:contextualSpacing/>
    </w:pPr>
  </w:style>
  <w:style w:type="character" w:styleId="CommentReference">
    <w:name w:val="annotation reference"/>
    <w:basedOn w:val="DefaultParagraphFont"/>
    <w:uiPriority w:val="99"/>
    <w:semiHidden/>
    <w:unhideWhenUsed/>
    <w:rsid w:val="0007205E"/>
    <w:rPr>
      <w:sz w:val="16"/>
      <w:szCs w:val="16"/>
    </w:rPr>
  </w:style>
  <w:style w:type="paragraph" w:styleId="CommentText">
    <w:name w:val="annotation text"/>
    <w:basedOn w:val="Normal"/>
    <w:link w:val="CommentTextChar"/>
    <w:uiPriority w:val="99"/>
    <w:semiHidden/>
    <w:unhideWhenUsed/>
    <w:rsid w:val="0007205E"/>
    <w:pPr>
      <w:spacing w:line="240" w:lineRule="auto"/>
    </w:pPr>
    <w:rPr>
      <w:sz w:val="20"/>
      <w:szCs w:val="20"/>
    </w:rPr>
  </w:style>
  <w:style w:type="character" w:customStyle="1" w:styleId="CommentTextChar">
    <w:name w:val="Comment Text Char"/>
    <w:basedOn w:val="DefaultParagraphFont"/>
    <w:link w:val="CommentText"/>
    <w:uiPriority w:val="99"/>
    <w:semiHidden/>
    <w:rsid w:val="0007205E"/>
    <w:rPr>
      <w:sz w:val="20"/>
      <w:szCs w:val="20"/>
    </w:rPr>
  </w:style>
  <w:style w:type="paragraph" w:styleId="CommentSubject">
    <w:name w:val="annotation subject"/>
    <w:basedOn w:val="CommentText"/>
    <w:next w:val="CommentText"/>
    <w:link w:val="CommentSubjectChar"/>
    <w:uiPriority w:val="99"/>
    <w:semiHidden/>
    <w:unhideWhenUsed/>
    <w:rsid w:val="0007205E"/>
    <w:rPr>
      <w:b/>
      <w:bCs/>
    </w:rPr>
  </w:style>
  <w:style w:type="character" w:customStyle="1" w:styleId="CommentSubjectChar">
    <w:name w:val="Comment Subject Char"/>
    <w:basedOn w:val="CommentTextChar"/>
    <w:link w:val="CommentSubject"/>
    <w:uiPriority w:val="99"/>
    <w:semiHidden/>
    <w:rsid w:val="0007205E"/>
    <w:rPr>
      <w:b/>
      <w:bCs/>
      <w:sz w:val="20"/>
      <w:szCs w:val="20"/>
    </w:rPr>
  </w:style>
  <w:style w:type="paragraph" w:styleId="Revision">
    <w:name w:val="Revision"/>
    <w:hidden/>
    <w:uiPriority w:val="99"/>
    <w:semiHidden/>
    <w:rsid w:val="00703D9D"/>
    <w:pPr>
      <w:spacing w:after="0" w:line="240" w:lineRule="auto"/>
    </w:pPr>
  </w:style>
  <w:style w:type="character" w:styleId="FollowedHyperlink">
    <w:name w:val="FollowedHyperlink"/>
    <w:basedOn w:val="DefaultParagraphFont"/>
    <w:uiPriority w:val="99"/>
    <w:semiHidden/>
    <w:unhideWhenUsed/>
    <w:rsid w:val="005356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9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f.edu/cirt/LMS_Support/Proctoring/LockDown_Browser.aspx"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upport.respondus.com/sup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pondus.com/lockdown-guid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image" Target="media/image3.png"/><Relationship Id="rId14" Type="http://schemas.microsoft.com/office/2011/relationships/people" Target="peop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BE88AE3867E684F88EA6E74B2C2C5F5" ma:contentTypeVersion="13" ma:contentTypeDescription="Create a new document." ma:contentTypeScope="" ma:versionID="15cd4c41db1a2b2f1728c04fe025a342">
  <xsd:schema xmlns:xsd="http://www.w3.org/2001/XMLSchema" xmlns:xs="http://www.w3.org/2001/XMLSchema" xmlns:p="http://schemas.microsoft.com/office/2006/metadata/properties" xmlns:ns2="db609c12-3167-4f5f-85ed-baf571ba05ad" xmlns:ns3="dd303805-3fb1-4c00-8e9e-b019893472c7" targetNamespace="http://schemas.microsoft.com/office/2006/metadata/properties" ma:root="true" ma:fieldsID="d518728da686119a612761e6760f44ed" ns2:_="" ns3:_="">
    <xsd:import namespace="db609c12-3167-4f5f-85ed-baf571ba05ad"/>
    <xsd:import namespace="dd303805-3fb1-4c00-8e9e-b019893472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09c12-3167-4f5f-85ed-baf571ba05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303805-3fb1-4c00-8e9e-b019893472c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0CC70-1790-4B8C-850D-C2B057AEA4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E8B67F1-43DC-4EB7-8BE1-95A8793DF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09c12-3167-4f5f-85ed-baf571ba05ad"/>
    <ds:schemaRef ds:uri="dd303805-3fb1-4c00-8e9e-b0198934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57EA47-2C05-4DB8-8C71-4F1BD579F0D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Commissaris, Kathryn</dc:creator>
  <cp:keywords/>
  <dc:description/>
  <cp:lastModifiedBy>Commissaris, Kathryn</cp:lastModifiedBy>
  <cp:revision>3</cp:revision>
  <dcterms:created xsi:type="dcterms:W3CDTF">2022-03-20T19:04:00Z</dcterms:created>
  <dcterms:modified xsi:type="dcterms:W3CDTF">2022-03-20T19:12:00Z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0x010100CBE88AE3867E684F88EA6E74B2C2C5F5</vt:lpwstr>
  </property>
</Properties>
</file>